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F8" w:rsidRPr="0055017A" w:rsidRDefault="00FB2CF8" w:rsidP="007A207D">
      <w:pPr>
        <w:spacing w:after="0" w:line="240" w:lineRule="auto"/>
        <w:rPr>
          <w:rFonts w:ascii="Arial" w:hAnsi="Arial" w:cs="Arial"/>
          <w:b/>
          <w:lang w:val="en-US"/>
        </w:rPr>
      </w:pPr>
      <w:bookmarkStart w:id="0" w:name="_GoBack"/>
      <w:bookmarkStart w:id="1" w:name="_Toc372896111"/>
      <w:bookmarkStart w:id="2" w:name="_Toc384825336"/>
      <w:bookmarkStart w:id="3" w:name="_Toc303949809"/>
      <w:bookmarkEnd w:id="0"/>
    </w:p>
    <w:bookmarkEnd w:id="1"/>
    <w:bookmarkEnd w:id="2"/>
    <w:bookmarkEnd w:id="3"/>
    <w:p w:rsidR="003F7842" w:rsidRPr="00A135DD" w:rsidRDefault="003F7842" w:rsidP="007A207D">
      <w:pPr>
        <w:spacing w:line="240" w:lineRule="auto"/>
        <w:rPr>
          <w:rFonts w:ascii="Arial" w:hAnsi="Arial" w:cs="Arial"/>
          <w:sz w:val="20"/>
          <w:szCs w:val="20"/>
          <w:lang w:eastAsia="en-GB"/>
        </w:rPr>
      </w:pPr>
    </w:p>
    <w:tbl>
      <w:tblPr>
        <w:tblW w:w="106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134"/>
        <w:gridCol w:w="1809"/>
        <w:gridCol w:w="2551"/>
        <w:gridCol w:w="3720"/>
        <w:gridCol w:w="29"/>
      </w:tblGrid>
      <w:tr w:rsidR="003F7842" w:rsidRPr="008F2464" w:rsidTr="00E34D73">
        <w:trPr>
          <w:trHeight w:val="484"/>
        </w:trPr>
        <w:tc>
          <w:tcPr>
            <w:tcW w:w="4361" w:type="dxa"/>
            <w:gridSpan w:val="3"/>
          </w:tcPr>
          <w:p w:rsidR="008F2464" w:rsidRPr="005F2D7F" w:rsidRDefault="008F2464" w:rsidP="007A207D">
            <w:pPr>
              <w:tabs>
                <w:tab w:val="left" w:pos="428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2D7F">
              <w:rPr>
                <w:rFonts w:ascii="Times New Roman" w:hAnsi="Times New Roman"/>
                <w:sz w:val="28"/>
                <w:szCs w:val="28"/>
              </w:rPr>
              <w:t xml:space="preserve">Раздел долгосрочного плана: </w:t>
            </w:r>
          </w:p>
          <w:p w:rsidR="001A6357" w:rsidRPr="008106AD" w:rsidRDefault="008106AD" w:rsidP="009F1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Вращательное движение</w:t>
            </w:r>
          </w:p>
        </w:tc>
        <w:tc>
          <w:tcPr>
            <w:tcW w:w="6300" w:type="dxa"/>
            <w:gridSpan w:val="3"/>
          </w:tcPr>
          <w:p w:rsidR="003F7842" w:rsidRPr="00A150D5" w:rsidRDefault="00A135DD" w:rsidP="00CA4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4" w:name="_Toc384801667"/>
            <w:r w:rsidRPr="005F2D7F">
              <w:rPr>
                <w:rFonts w:ascii="Times New Roman" w:hAnsi="Times New Roman"/>
                <w:sz w:val="28"/>
                <w:szCs w:val="28"/>
              </w:rPr>
              <w:t>Школа</w:t>
            </w:r>
            <w:r w:rsidR="003F7842" w:rsidRPr="005F2D7F">
              <w:rPr>
                <w:rFonts w:ascii="Times New Roman" w:hAnsi="Times New Roman"/>
                <w:sz w:val="28"/>
                <w:szCs w:val="28"/>
              </w:rPr>
              <w:t>:</w:t>
            </w:r>
            <w:bookmarkEnd w:id="4"/>
            <w:ins w:id="5" w:author="User" w:date="2019-09-19T15:20:00Z">
              <w:r w:rsidR="00A150D5">
                <w:rPr>
                  <w:rFonts w:ascii="Times New Roman" w:hAnsi="Times New Roman"/>
                  <w:sz w:val="28"/>
                  <w:szCs w:val="28"/>
                </w:rPr>
                <w:t xml:space="preserve"> </w:t>
              </w:r>
            </w:ins>
            <w:r w:rsidR="00CA4A8F">
              <w:rPr>
                <w:rFonts w:ascii="Times New Roman" w:hAnsi="Times New Roman"/>
                <w:sz w:val="28"/>
                <w:szCs w:val="28"/>
              </w:rPr>
              <w:t>Средняя школа Асубулак</w:t>
            </w:r>
          </w:p>
        </w:tc>
      </w:tr>
      <w:tr w:rsidR="003F7842" w:rsidRPr="008F2464" w:rsidTr="00E34D73">
        <w:trPr>
          <w:trHeight w:val="588"/>
        </w:trPr>
        <w:tc>
          <w:tcPr>
            <w:tcW w:w="4361" w:type="dxa"/>
            <w:gridSpan w:val="3"/>
          </w:tcPr>
          <w:p w:rsidR="003F7842" w:rsidRPr="00ED0838" w:rsidRDefault="00A135DD" w:rsidP="008106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5F2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  <w:r w:rsidR="003F7842" w:rsidRPr="005F2D7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:</w:t>
            </w:r>
            <w:r w:rsidR="00DE254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06</w:t>
            </w:r>
            <w:r w:rsidR="009055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.09.2019</w:t>
            </w:r>
          </w:p>
        </w:tc>
        <w:tc>
          <w:tcPr>
            <w:tcW w:w="6300" w:type="dxa"/>
            <w:gridSpan w:val="3"/>
          </w:tcPr>
          <w:p w:rsidR="003F7842" w:rsidRPr="005F2D7F" w:rsidRDefault="00A135DD" w:rsidP="00810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6" w:name="_Toc384801668"/>
            <w:r w:rsidRPr="005F2D7F">
              <w:rPr>
                <w:rFonts w:ascii="Times New Roman" w:hAnsi="Times New Roman"/>
                <w:sz w:val="28"/>
                <w:szCs w:val="28"/>
              </w:rPr>
              <w:t>Ф.И.О. учителя</w:t>
            </w:r>
            <w:r w:rsidR="003F7842" w:rsidRPr="005F2D7F">
              <w:rPr>
                <w:rFonts w:ascii="Times New Roman" w:hAnsi="Times New Roman"/>
                <w:sz w:val="28"/>
                <w:szCs w:val="28"/>
              </w:rPr>
              <w:t>:</w:t>
            </w:r>
            <w:bookmarkEnd w:id="6"/>
            <w:ins w:id="7" w:author="User" w:date="2019-09-19T15:21:00Z">
              <w:r w:rsidR="00A150D5">
                <w:rPr>
                  <w:rFonts w:ascii="Times New Roman" w:hAnsi="Times New Roman"/>
                  <w:sz w:val="28"/>
                  <w:szCs w:val="28"/>
                </w:rPr>
                <w:t xml:space="preserve"> Омарханов Е.Б</w:t>
              </w:r>
            </w:ins>
          </w:p>
        </w:tc>
      </w:tr>
      <w:tr w:rsidR="003F7842" w:rsidRPr="008F2464" w:rsidTr="00E34D73">
        <w:trPr>
          <w:trHeight w:val="636"/>
        </w:trPr>
        <w:tc>
          <w:tcPr>
            <w:tcW w:w="2552" w:type="dxa"/>
            <w:gridSpan w:val="2"/>
          </w:tcPr>
          <w:p w:rsidR="001A6357" w:rsidRPr="00236AF1" w:rsidRDefault="00A135DD" w:rsidP="00A371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F2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  <w:r w:rsidR="003F7842" w:rsidRPr="005F2D7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:</w:t>
            </w:r>
            <w:r w:rsidR="009D3FE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7</w:t>
            </w:r>
          </w:p>
        </w:tc>
        <w:tc>
          <w:tcPr>
            <w:tcW w:w="4360" w:type="dxa"/>
            <w:gridSpan w:val="2"/>
          </w:tcPr>
          <w:p w:rsidR="003F7842" w:rsidRPr="00C62762" w:rsidRDefault="00A135DD" w:rsidP="007A2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8" w:name="_Toc384801669"/>
            <w:r w:rsidRPr="00C62762">
              <w:rPr>
                <w:rFonts w:ascii="Times New Roman" w:hAnsi="Times New Roman"/>
                <w:sz w:val="28"/>
                <w:szCs w:val="28"/>
              </w:rPr>
              <w:t>Количество присутствующих</w:t>
            </w:r>
            <w:r w:rsidR="003F7842" w:rsidRPr="00C62762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bookmarkEnd w:id="8"/>
          </w:p>
        </w:tc>
        <w:tc>
          <w:tcPr>
            <w:tcW w:w="3749" w:type="dxa"/>
            <w:gridSpan w:val="2"/>
          </w:tcPr>
          <w:p w:rsidR="003F7842" w:rsidRPr="00C62762" w:rsidRDefault="00A135DD" w:rsidP="007A2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9" w:name="_Toc384801670"/>
            <w:r w:rsidRPr="00C62762">
              <w:rPr>
                <w:rFonts w:ascii="Times New Roman" w:hAnsi="Times New Roman"/>
                <w:sz w:val="28"/>
                <w:szCs w:val="28"/>
              </w:rPr>
              <w:t>Количество отсутствующих</w:t>
            </w:r>
            <w:r w:rsidR="003F7842" w:rsidRPr="00C62762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bookmarkEnd w:id="9"/>
          </w:p>
        </w:tc>
      </w:tr>
      <w:tr w:rsidR="008F2464" w:rsidRPr="008F2464" w:rsidTr="00E34D73">
        <w:trPr>
          <w:trHeight w:val="636"/>
        </w:trPr>
        <w:tc>
          <w:tcPr>
            <w:tcW w:w="2552" w:type="dxa"/>
            <w:gridSpan w:val="2"/>
          </w:tcPr>
          <w:p w:rsidR="008F2464" w:rsidRPr="005F2D7F" w:rsidRDefault="008F2464" w:rsidP="007A20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8109" w:type="dxa"/>
            <w:gridSpan w:val="4"/>
          </w:tcPr>
          <w:p w:rsidR="00120FF1" w:rsidRPr="008106AD" w:rsidRDefault="008106AD" w:rsidP="005F2D7F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/>
                <w:b w:val="0"/>
                <w:i/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lang w:val="kk-KZ"/>
              </w:rPr>
              <w:t>Криволинейное движение</w:t>
            </w:r>
            <w:r>
              <w:rPr>
                <w:rFonts w:ascii="Times New Roman" w:hAnsi="Times New Roman"/>
                <w:b w:val="0"/>
                <w:i/>
                <w:color w:val="auto"/>
              </w:rPr>
              <w:t xml:space="preserve">. </w:t>
            </w:r>
            <w:r>
              <w:rPr>
                <w:rFonts w:ascii="Times New Roman" w:hAnsi="Times New Roman"/>
                <w:b w:val="0"/>
                <w:i/>
                <w:color w:val="auto"/>
                <w:lang w:val="kk-KZ"/>
              </w:rPr>
              <w:t>Равномерное движение материальной точки по окружности. Линейная и угловая скорости</w:t>
            </w:r>
          </w:p>
        </w:tc>
      </w:tr>
      <w:tr w:rsidR="003F7842" w:rsidRPr="008F2464" w:rsidTr="00E34D73">
        <w:trPr>
          <w:trHeight w:val="546"/>
        </w:trPr>
        <w:tc>
          <w:tcPr>
            <w:tcW w:w="2552" w:type="dxa"/>
            <w:gridSpan w:val="2"/>
          </w:tcPr>
          <w:p w:rsidR="003F7842" w:rsidRPr="00642088" w:rsidRDefault="00A135DD" w:rsidP="00642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642088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Цели обучения проводимого урока </w:t>
            </w:r>
          </w:p>
        </w:tc>
        <w:tc>
          <w:tcPr>
            <w:tcW w:w="8109" w:type="dxa"/>
            <w:gridSpan w:val="4"/>
          </w:tcPr>
          <w:p w:rsidR="008106AD" w:rsidRPr="00623EFB" w:rsidRDefault="008106AD" w:rsidP="00623EFB">
            <w:pPr>
              <w:pStyle w:val="a4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EFB">
              <w:rPr>
                <w:rFonts w:ascii="Times New Roman" w:hAnsi="Times New Roman"/>
                <w:sz w:val="28"/>
                <w:szCs w:val="28"/>
              </w:rPr>
              <w:t>понимать и описывать равномерное движение тела по окружности;</w:t>
            </w:r>
          </w:p>
          <w:p w:rsidR="008106AD" w:rsidRPr="00623EFB" w:rsidRDefault="008106AD" w:rsidP="00623EFB">
            <w:pPr>
              <w:pStyle w:val="a4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EFB">
              <w:rPr>
                <w:rFonts w:ascii="Times New Roman" w:hAnsi="Times New Roman"/>
                <w:sz w:val="28"/>
                <w:szCs w:val="28"/>
              </w:rPr>
              <w:t>применять понятие угловой скорости для решения количественных и качественных задач;</w:t>
            </w:r>
          </w:p>
          <w:p w:rsidR="006578A7" w:rsidRPr="00623EFB" w:rsidRDefault="00623EFB" w:rsidP="00623EFB">
            <w:pPr>
              <w:pStyle w:val="a4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EFB">
              <w:rPr>
                <w:rFonts w:ascii="Times New Roman" w:hAnsi="Times New Roman"/>
                <w:sz w:val="28"/>
                <w:szCs w:val="28"/>
              </w:rPr>
              <w:t>качественно описывать движение по криволинейной траектории под действием силы, перпендикулярной к скорости тела.</w:t>
            </w:r>
          </w:p>
        </w:tc>
      </w:tr>
      <w:tr w:rsidR="0055017A" w:rsidRPr="008F2464" w:rsidTr="00E34D73">
        <w:trPr>
          <w:trHeight w:val="546"/>
        </w:trPr>
        <w:tc>
          <w:tcPr>
            <w:tcW w:w="2552" w:type="dxa"/>
            <w:gridSpan w:val="2"/>
          </w:tcPr>
          <w:p w:rsidR="0055017A" w:rsidRPr="005F2D7F" w:rsidRDefault="008F2464" w:rsidP="007A207D">
            <w:pPr>
              <w:spacing w:before="60"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5F2D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Цели урока</w:t>
            </w:r>
          </w:p>
        </w:tc>
        <w:tc>
          <w:tcPr>
            <w:tcW w:w="8109" w:type="dxa"/>
            <w:gridSpan w:val="4"/>
          </w:tcPr>
          <w:p w:rsidR="00483D7B" w:rsidRPr="00F66A2D" w:rsidRDefault="00ED0838" w:rsidP="00ED0838">
            <w:pPr>
              <w:widowControl w:val="0"/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838">
              <w:rPr>
                <w:rFonts w:ascii="Times New Roman" w:hAnsi="Times New Roman"/>
                <w:sz w:val="28"/>
                <w:szCs w:val="28"/>
              </w:rPr>
              <w:t xml:space="preserve">Все учащиеся </w:t>
            </w:r>
            <w:r w:rsidR="00236A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смогут рассчитать </w:t>
            </w:r>
            <w:r w:rsidR="00F66A2D">
              <w:rPr>
                <w:rFonts w:ascii="Times New Roman" w:hAnsi="Times New Roman"/>
                <w:sz w:val="28"/>
                <w:szCs w:val="28"/>
                <w:lang w:val="kk-KZ"/>
              </w:rPr>
              <w:t>линейную и угловую скорость движения материальной точки</w:t>
            </w:r>
            <w:r w:rsidR="00F66A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6AF1" w:rsidRPr="00236AF1" w:rsidRDefault="00ED0838" w:rsidP="00236AF1">
            <w:pPr>
              <w:widowControl w:val="0"/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0838">
              <w:rPr>
                <w:rFonts w:ascii="Times New Roman" w:hAnsi="Times New Roman"/>
                <w:sz w:val="28"/>
                <w:szCs w:val="28"/>
              </w:rPr>
              <w:t xml:space="preserve">Большинство учащихся смогут </w:t>
            </w:r>
            <w:r w:rsidR="00623EFB">
              <w:rPr>
                <w:rFonts w:ascii="Times New Roman" w:hAnsi="Times New Roman"/>
                <w:sz w:val="28"/>
                <w:szCs w:val="28"/>
                <w:lang w:val="kk-KZ"/>
              </w:rPr>
              <w:t>применить формулы угловой и линейной скорости при решении расчетных задач.</w:t>
            </w:r>
          </w:p>
          <w:p w:rsidR="00ED0838" w:rsidRPr="00E37808" w:rsidRDefault="00ED0838" w:rsidP="00F66A2D">
            <w:pPr>
              <w:widowControl w:val="0"/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6B9">
              <w:rPr>
                <w:rFonts w:ascii="Times New Roman" w:hAnsi="Times New Roman"/>
                <w:sz w:val="28"/>
                <w:szCs w:val="28"/>
              </w:rPr>
              <w:t>Некоторые учащиеся</w:t>
            </w:r>
            <w:r w:rsidRPr="00ED0838">
              <w:rPr>
                <w:rFonts w:ascii="Times New Roman" w:hAnsi="Times New Roman"/>
                <w:sz w:val="28"/>
                <w:szCs w:val="28"/>
              </w:rPr>
              <w:t xml:space="preserve"> смогут </w:t>
            </w:r>
            <w:r w:rsidR="00236AF1">
              <w:rPr>
                <w:rFonts w:ascii="Times New Roman" w:hAnsi="Times New Roman"/>
                <w:sz w:val="28"/>
                <w:szCs w:val="28"/>
              </w:rPr>
              <w:t xml:space="preserve">совершенствовать навыки решения расчетных и </w:t>
            </w:r>
            <w:r w:rsidR="00F66A2D">
              <w:rPr>
                <w:rFonts w:ascii="Times New Roman" w:hAnsi="Times New Roman"/>
                <w:sz w:val="28"/>
                <w:szCs w:val="28"/>
              </w:rPr>
              <w:t>качественных</w:t>
            </w:r>
            <w:r w:rsidR="00236AF1">
              <w:rPr>
                <w:rFonts w:ascii="Times New Roman" w:hAnsi="Times New Roman"/>
                <w:sz w:val="28"/>
                <w:szCs w:val="28"/>
              </w:rPr>
              <w:t xml:space="preserve"> задач.</w:t>
            </w:r>
          </w:p>
        </w:tc>
      </w:tr>
      <w:tr w:rsidR="003F7842" w:rsidRPr="008F2464" w:rsidTr="00E37808">
        <w:trPr>
          <w:trHeight w:val="762"/>
        </w:trPr>
        <w:tc>
          <w:tcPr>
            <w:tcW w:w="2552" w:type="dxa"/>
            <w:gridSpan w:val="2"/>
          </w:tcPr>
          <w:p w:rsidR="003F7842" w:rsidRPr="005F2D7F" w:rsidRDefault="008F2464" w:rsidP="007A207D">
            <w:pPr>
              <w:pStyle w:val="Default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5F2D7F">
              <w:rPr>
                <w:sz w:val="28"/>
                <w:szCs w:val="28"/>
                <w:lang w:eastAsia="en-GB"/>
              </w:rPr>
              <w:t>Критерии успеха</w:t>
            </w:r>
          </w:p>
        </w:tc>
        <w:tc>
          <w:tcPr>
            <w:tcW w:w="8109" w:type="dxa"/>
            <w:gridSpan w:val="4"/>
          </w:tcPr>
          <w:p w:rsidR="00A664AE" w:rsidRPr="006E3BF9" w:rsidRDefault="009F15A4" w:rsidP="00F66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27F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  <w:r w:rsidR="00BE1EDB" w:rsidRPr="0035727F">
              <w:rPr>
                <w:rFonts w:ascii="Times New Roman" w:hAnsi="Times New Roman"/>
                <w:sz w:val="28"/>
                <w:szCs w:val="28"/>
              </w:rPr>
              <w:t>достиг</w:t>
            </w:r>
            <w:r w:rsidRPr="0035727F">
              <w:rPr>
                <w:rFonts w:ascii="Times New Roman" w:hAnsi="Times New Roman"/>
                <w:sz w:val="28"/>
                <w:szCs w:val="28"/>
              </w:rPr>
              <w:t>ают</w:t>
            </w:r>
            <w:r w:rsidR="00BE1EDB" w:rsidRPr="0035727F">
              <w:rPr>
                <w:rFonts w:ascii="Times New Roman" w:hAnsi="Times New Roman"/>
                <w:sz w:val="28"/>
                <w:szCs w:val="28"/>
              </w:rPr>
              <w:t xml:space="preserve"> цели, если</w:t>
            </w:r>
            <w:r w:rsidR="00E91D83">
              <w:rPr>
                <w:rFonts w:ascii="Times New Roman" w:hAnsi="Times New Roman"/>
                <w:sz w:val="28"/>
                <w:szCs w:val="28"/>
              </w:rPr>
              <w:t xml:space="preserve"> смо</w:t>
            </w:r>
            <w:r w:rsidR="00E37808">
              <w:rPr>
                <w:rFonts w:ascii="Times New Roman" w:hAnsi="Times New Roman"/>
                <w:sz w:val="28"/>
                <w:szCs w:val="28"/>
              </w:rPr>
              <w:t>гу</w:t>
            </w:r>
            <w:r w:rsidR="00E91D83">
              <w:rPr>
                <w:rFonts w:ascii="Times New Roman" w:hAnsi="Times New Roman"/>
                <w:sz w:val="28"/>
                <w:szCs w:val="28"/>
              </w:rPr>
              <w:t>т</w:t>
            </w:r>
            <w:r w:rsidR="00A664AE">
              <w:rPr>
                <w:rFonts w:ascii="Times New Roman" w:hAnsi="Times New Roman"/>
                <w:sz w:val="28"/>
                <w:szCs w:val="28"/>
              </w:rPr>
              <w:t>совершенствовать навыки решения</w:t>
            </w:r>
            <w:r w:rsidR="00236AF1">
              <w:rPr>
                <w:rFonts w:ascii="Times New Roman" w:hAnsi="Times New Roman"/>
                <w:sz w:val="28"/>
                <w:szCs w:val="28"/>
              </w:rPr>
              <w:t xml:space="preserve"> графических и расчетных </w:t>
            </w:r>
            <w:r w:rsidR="00A664AE">
              <w:rPr>
                <w:rFonts w:ascii="Times New Roman" w:hAnsi="Times New Roman"/>
                <w:sz w:val="28"/>
                <w:szCs w:val="28"/>
              </w:rPr>
              <w:t>задач</w:t>
            </w:r>
            <w:r w:rsidR="0047410E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r w:rsidR="00F66A2D">
              <w:rPr>
                <w:rFonts w:ascii="Times New Roman" w:hAnsi="Times New Roman"/>
                <w:sz w:val="28"/>
                <w:szCs w:val="28"/>
              </w:rPr>
              <w:t xml:space="preserve">криволинейном движении </w:t>
            </w:r>
            <w:r w:rsidR="0047410E">
              <w:rPr>
                <w:rFonts w:ascii="Times New Roman" w:hAnsi="Times New Roman"/>
                <w:sz w:val="28"/>
                <w:szCs w:val="28"/>
              </w:rPr>
              <w:t>тела</w:t>
            </w:r>
            <w:r w:rsidR="00A664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F7842" w:rsidRPr="00D73BCE" w:rsidTr="000B5EBD">
        <w:trPr>
          <w:trHeight w:val="470"/>
        </w:trPr>
        <w:tc>
          <w:tcPr>
            <w:tcW w:w="2552" w:type="dxa"/>
            <w:gridSpan w:val="2"/>
          </w:tcPr>
          <w:p w:rsidR="003F7842" w:rsidRPr="008F2464" w:rsidRDefault="00A135DD" w:rsidP="007A207D">
            <w:pPr>
              <w:pStyle w:val="Default"/>
              <w:contextualSpacing/>
              <w:rPr>
                <w:rFonts w:eastAsia="Times New Roman"/>
                <w:lang w:eastAsia="ru-RU"/>
              </w:rPr>
            </w:pPr>
            <w:r w:rsidRPr="008F2464">
              <w:rPr>
                <w:rFonts w:eastAsia="Times New Roman"/>
                <w:b/>
                <w:bCs/>
                <w:lang w:eastAsia="ru-RU"/>
              </w:rPr>
              <w:t>Языковые цели</w:t>
            </w:r>
          </w:p>
        </w:tc>
        <w:tc>
          <w:tcPr>
            <w:tcW w:w="8109" w:type="dxa"/>
            <w:gridSpan w:val="4"/>
            <w:shd w:val="clear" w:color="auto" w:fill="FFFFFF" w:themeFill="background1"/>
          </w:tcPr>
          <w:p w:rsidR="00F216B9" w:rsidRPr="00443C94" w:rsidRDefault="00F216B9" w:rsidP="00F216B9">
            <w:pPr>
              <w:spacing w:after="0" w:line="240" w:lineRule="auto"/>
              <w:rPr>
                <w:rStyle w:val="hps"/>
                <w:rFonts w:ascii="Times New Roman" w:hAnsi="Times New Roman"/>
                <w:b/>
                <w:sz w:val="28"/>
                <w:szCs w:val="28"/>
              </w:rPr>
            </w:pPr>
            <w:r w:rsidRPr="00443C94">
              <w:rPr>
                <w:rStyle w:val="hps"/>
                <w:rFonts w:ascii="Times New Roman" w:hAnsi="Times New Roman"/>
                <w:b/>
                <w:sz w:val="28"/>
                <w:szCs w:val="28"/>
              </w:rPr>
              <w:t>Лексика и терминология специфичная для предмета:</w:t>
            </w:r>
          </w:p>
          <w:p w:rsidR="000B5EBD" w:rsidRPr="00443C94" w:rsidRDefault="00F66A2D" w:rsidP="000B5EBD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443C94">
              <w:rPr>
                <w:rStyle w:val="hps"/>
                <w:rFonts w:ascii="Times New Roman" w:hAnsi="Times New Roman"/>
                <w:sz w:val="28"/>
                <w:szCs w:val="28"/>
              </w:rPr>
              <w:t>Линейная и угловая скорости, период и частота вращения</w:t>
            </w:r>
            <w:r w:rsidR="000B5EBD" w:rsidRPr="00443C94">
              <w:rPr>
                <w:rStyle w:val="hps"/>
                <w:rFonts w:ascii="Times New Roman" w:hAnsi="Times New Roman"/>
                <w:sz w:val="28"/>
                <w:szCs w:val="28"/>
              </w:rPr>
              <w:t>, угловое перемещение, время.</w:t>
            </w:r>
          </w:p>
          <w:p w:rsidR="00623EFB" w:rsidRPr="00443C94" w:rsidRDefault="00623EFB" w:rsidP="000B5EB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3C9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Полезные выражения для диалогов и письма: </w:t>
            </w:r>
          </w:p>
          <w:p w:rsidR="00623EFB" w:rsidRPr="00443C94" w:rsidRDefault="00623EFB" w:rsidP="00623E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43C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Движение тела по криволинейной траектории можно приближённо представить как движение по дугам некоторых окружностей (рис. 1).</w:t>
            </w:r>
          </w:p>
          <w:p w:rsidR="00623EFB" w:rsidRPr="00443C94" w:rsidRDefault="00623EFB" w:rsidP="00FB5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43C9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47508" cy="2295525"/>
                  <wp:effectExtent l="0" t="0" r="635" b="0"/>
                  <wp:docPr id="3" name="Рисунок 3" descr="ÐÐ²Ð¸Ð¶ÐµÐ½Ð¸Ðµ ÑÐµÐ»Ð° Ð¿ÑÐ¸ ÐºÑÐ¸Ð²Ð¾Ð»Ð¸Ð½ÐµÐ¹Ð½Ð¾Ð¼ Ð´Ð²Ð¸Ð¶ÐµÐ½Ð¸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Ð²Ð¸Ð¶ÐµÐ½Ð¸Ðµ ÑÐµÐ»Ð° Ð¿ÑÐ¸ ÐºÑÐ¸Ð²Ð¾Ð»Ð¸Ð½ÐµÐ¹Ð½Ð¾Ð¼ Ð´Ð²Ð¸Ð¶ÐµÐ½Ð¸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536" cy="2303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EBD" w:rsidRPr="005A6E5D" w:rsidRDefault="00397B9B" w:rsidP="00397B9B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  <w:shd w:val="clear" w:color="auto" w:fill="FFFFFF"/>
              </w:rPr>
            </w:pPr>
            <w:r w:rsidRPr="00443C94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Единица СИ угловой скорости рад/с</w:t>
            </w:r>
          </w:p>
        </w:tc>
      </w:tr>
      <w:tr w:rsidR="003F7842" w:rsidRPr="008F2464" w:rsidTr="00483D7B">
        <w:trPr>
          <w:trHeight w:val="483"/>
        </w:trPr>
        <w:tc>
          <w:tcPr>
            <w:tcW w:w="2552" w:type="dxa"/>
            <w:gridSpan w:val="2"/>
          </w:tcPr>
          <w:p w:rsidR="003F7842" w:rsidRPr="008F2464" w:rsidRDefault="00746C3D" w:rsidP="005A5713">
            <w:pPr>
              <w:pStyle w:val="Default"/>
              <w:contextualSpacing/>
              <w:jc w:val="center"/>
              <w:rPr>
                <w:rFonts w:eastAsia="Times New Roman"/>
                <w:lang w:eastAsia="ru-RU"/>
              </w:rPr>
            </w:pPr>
            <w:r w:rsidRPr="008F2464">
              <w:rPr>
                <w:rFonts w:eastAsia="Times New Roman"/>
                <w:b/>
                <w:bCs/>
                <w:lang w:eastAsia="ru-RU"/>
              </w:rPr>
              <w:t>Пр</w:t>
            </w:r>
            <w:r w:rsidR="008F2464" w:rsidRPr="008F2464">
              <w:rPr>
                <w:rFonts w:eastAsia="Times New Roman"/>
                <w:b/>
                <w:bCs/>
                <w:lang w:eastAsia="ru-RU"/>
              </w:rPr>
              <w:t>ивитие ценностей</w:t>
            </w:r>
          </w:p>
        </w:tc>
        <w:tc>
          <w:tcPr>
            <w:tcW w:w="8109" w:type="dxa"/>
            <w:gridSpan w:val="4"/>
          </w:tcPr>
          <w:p w:rsidR="003F7842" w:rsidRPr="00F85C45" w:rsidRDefault="00F52C2C" w:rsidP="00F85C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BA2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бучение всю жизнь через </w:t>
            </w:r>
            <w:r w:rsidR="00F85C45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решение тестовых и расчетных задач</w:t>
            </w:r>
          </w:p>
        </w:tc>
      </w:tr>
      <w:tr w:rsidR="008F2464" w:rsidRPr="008F2464" w:rsidTr="00257F66">
        <w:trPr>
          <w:trHeight w:val="624"/>
        </w:trPr>
        <w:tc>
          <w:tcPr>
            <w:tcW w:w="2552" w:type="dxa"/>
            <w:gridSpan w:val="2"/>
          </w:tcPr>
          <w:p w:rsidR="008F2464" w:rsidRPr="008F2464" w:rsidRDefault="008F2464" w:rsidP="005A5713">
            <w:pPr>
              <w:pStyle w:val="Default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F2464">
              <w:rPr>
                <w:rFonts w:eastAsia="Times New Roman"/>
                <w:b/>
                <w:bCs/>
                <w:lang w:eastAsia="ru-RU"/>
              </w:rPr>
              <w:lastRenderedPageBreak/>
              <w:t>Межпредметные связи</w:t>
            </w:r>
          </w:p>
        </w:tc>
        <w:tc>
          <w:tcPr>
            <w:tcW w:w="8109" w:type="dxa"/>
            <w:gridSpan w:val="4"/>
          </w:tcPr>
          <w:p w:rsidR="008F2464" w:rsidRPr="00D73BCE" w:rsidRDefault="00F66A2D" w:rsidP="00F66A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Прямая и обратная зависимость </w:t>
            </w:r>
          </w:p>
        </w:tc>
      </w:tr>
      <w:tr w:rsidR="0091279D" w:rsidRPr="008F2464" w:rsidTr="00FB541A">
        <w:trPr>
          <w:trHeight w:val="567"/>
        </w:trPr>
        <w:tc>
          <w:tcPr>
            <w:tcW w:w="2552" w:type="dxa"/>
            <w:gridSpan w:val="2"/>
          </w:tcPr>
          <w:p w:rsidR="0091279D" w:rsidRPr="008F2464" w:rsidRDefault="0091279D" w:rsidP="005A5713">
            <w:pPr>
              <w:pStyle w:val="Default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F2464">
              <w:rPr>
                <w:rFonts w:eastAsia="Times New Roman"/>
                <w:b/>
                <w:bCs/>
                <w:lang w:eastAsia="ru-RU"/>
              </w:rPr>
              <w:t>Предварительные связи</w:t>
            </w:r>
          </w:p>
        </w:tc>
        <w:tc>
          <w:tcPr>
            <w:tcW w:w="8109" w:type="dxa"/>
            <w:gridSpan w:val="4"/>
          </w:tcPr>
          <w:p w:rsidR="0091279D" w:rsidRPr="0091279D" w:rsidRDefault="00236AF1" w:rsidP="008B37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Формулы </w:t>
            </w:r>
            <w:r w:rsidR="008B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свободного падения тела </w:t>
            </w:r>
          </w:p>
        </w:tc>
      </w:tr>
      <w:tr w:rsidR="0091279D" w:rsidRPr="008F2464" w:rsidTr="00E34D73">
        <w:trPr>
          <w:trHeight w:val="453"/>
        </w:trPr>
        <w:tc>
          <w:tcPr>
            <w:tcW w:w="10661" w:type="dxa"/>
            <w:gridSpan w:val="6"/>
          </w:tcPr>
          <w:p w:rsidR="00000000" w:rsidRDefault="00912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pPrChange w:id="10" w:author="User" w:date="2019-09-19T15:22:00Z">
                <w:pPr>
                  <w:autoSpaceDE w:val="0"/>
                  <w:autoSpaceDN w:val="0"/>
                  <w:adjustRightInd w:val="0"/>
                  <w:spacing w:after="0" w:line="240" w:lineRule="auto"/>
                  <w:contextualSpacing/>
                </w:pPr>
              </w:pPrChange>
            </w:pPr>
            <w:r w:rsidRPr="008F24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</w:tr>
      <w:tr w:rsidR="00C82C23" w:rsidRPr="008F2464" w:rsidTr="00E34D73">
        <w:trPr>
          <w:trHeight w:val="1208"/>
        </w:trPr>
        <w:tc>
          <w:tcPr>
            <w:tcW w:w="1418" w:type="dxa"/>
            <w:vAlign w:val="center"/>
          </w:tcPr>
          <w:p w:rsidR="00C82C23" w:rsidRPr="00483D7B" w:rsidRDefault="00C82C23" w:rsidP="003375D2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483D7B">
              <w:rPr>
                <w:rFonts w:ascii="Times New Roman" w:hAnsi="Times New Roman"/>
                <w:sz w:val="24"/>
                <w:szCs w:val="24"/>
                <w:lang w:eastAsia="en-GB"/>
              </w:rPr>
              <w:t>Запланированный регламент</w:t>
            </w:r>
          </w:p>
        </w:tc>
        <w:tc>
          <w:tcPr>
            <w:tcW w:w="9243" w:type="dxa"/>
            <w:gridSpan w:val="5"/>
            <w:vAlign w:val="center"/>
          </w:tcPr>
          <w:p w:rsidR="00C82C23" w:rsidRPr="00483D7B" w:rsidRDefault="00C82C23" w:rsidP="003375D2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483D7B">
              <w:rPr>
                <w:rFonts w:ascii="Times New Roman" w:hAnsi="Times New Roman"/>
                <w:sz w:val="24"/>
                <w:szCs w:val="24"/>
                <w:lang w:eastAsia="en-GB"/>
              </w:rPr>
              <w:t>Запланированные действия</w:t>
            </w:r>
          </w:p>
          <w:p w:rsidR="00C82C23" w:rsidRPr="00483D7B" w:rsidRDefault="00C82C23" w:rsidP="003375D2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GB"/>
              </w:rPr>
            </w:pPr>
          </w:p>
        </w:tc>
      </w:tr>
      <w:tr w:rsidR="00C82C23" w:rsidRPr="008F2464" w:rsidTr="00443C94">
        <w:trPr>
          <w:trHeight w:val="70"/>
        </w:trPr>
        <w:tc>
          <w:tcPr>
            <w:tcW w:w="1418" w:type="dxa"/>
          </w:tcPr>
          <w:p w:rsidR="00C82C23" w:rsidRDefault="00C82C23" w:rsidP="00A61791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B4" w:rsidRDefault="005C7CB4" w:rsidP="00A61791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A2D" w:rsidRDefault="00F66A2D" w:rsidP="00A61791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A2D" w:rsidRDefault="00F66A2D" w:rsidP="00A61791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A2D" w:rsidRDefault="00F66A2D" w:rsidP="00A61791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A2D" w:rsidRDefault="00F66A2D" w:rsidP="00A61791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520" w:rsidRDefault="00F66A2D" w:rsidP="00A61791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0-15</w:t>
            </w:r>
            <w:r w:rsidR="0047410E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5C2520" w:rsidRDefault="005C2520" w:rsidP="00A61791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520" w:rsidRDefault="005C2520" w:rsidP="00A61791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520" w:rsidRDefault="005C2520" w:rsidP="00A61791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261" w:rsidRDefault="00341261" w:rsidP="00A61791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6F91" w:rsidRDefault="00126F91" w:rsidP="00A61791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6F91" w:rsidRDefault="00126F91" w:rsidP="00A61791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AF9" w:rsidRDefault="005A6AF9" w:rsidP="00A61791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AF9" w:rsidRDefault="005A6AF9" w:rsidP="00A61791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AF9" w:rsidRDefault="005A6AF9" w:rsidP="00A61791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AF9" w:rsidRDefault="005A6AF9" w:rsidP="00A61791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AF9" w:rsidRDefault="005A6AF9" w:rsidP="00A61791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AF9" w:rsidRDefault="005A6AF9" w:rsidP="00A61791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B4" w:rsidRDefault="005C7CB4" w:rsidP="00A61791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B4" w:rsidRDefault="005C7CB4" w:rsidP="00A61791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B4" w:rsidRDefault="005C7CB4" w:rsidP="00A61791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B4" w:rsidRDefault="005C7CB4" w:rsidP="00A61791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B4" w:rsidRDefault="005C7CB4" w:rsidP="00A61791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B4" w:rsidRDefault="005C7CB4" w:rsidP="00A61791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B4" w:rsidRDefault="005C7CB4" w:rsidP="00A61791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B4" w:rsidRDefault="005C7CB4" w:rsidP="00A61791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B4" w:rsidRDefault="005C7CB4" w:rsidP="00A61791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B4" w:rsidRDefault="005C7CB4" w:rsidP="00A61791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B4" w:rsidRDefault="005C7CB4" w:rsidP="00A61791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B4" w:rsidRDefault="005C7CB4" w:rsidP="00A61791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B4" w:rsidRDefault="005C7CB4" w:rsidP="00A61791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B4" w:rsidRDefault="005C7CB4" w:rsidP="00A61791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B4" w:rsidRDefault="00A3056F" w:rsidP="00A61791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</w:t>
            </w:r>
            <w:r w:rsidR="00443C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A3056F" w:rsidRDefault="00A3056F" w:rsidP="00A61791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56F" w:rsidRDefault="00A3056F" w:rsidP="00A61791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56F" w:rsidRDefault="00A3056F" w:rsidP="00A61791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56F" w:rsidRDefault="00A3056F" w:rsidP="00A61791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56F" w:rsidRDefault="00A3056F" w:rsidP="00A61791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56F" w:rsidRDefault="00A3056F" w:rsidP="00A61791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B4" w:rsidRDefault="005C7CB4" w:rsidP="00A61791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B4" w:rsidRDefault="005C7CB4" w:rsidP="00A61791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B4" w:rsidRDefault="005C7CB4" w:rsidP="00A61791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B4" w:rsidRDefault="005C7CB4" w:rsidP="00A61791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B4" w:rsidRDefault="005C7CB4" w:rsidP="00A61791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205" w:rsidRDefault="008A2205" w:rsidP="00A61791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205" w:rsidRDefault="008A2205" w:rsidP="00A61791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205" w:rsidRDefault="008A2205" w:rsidP="00A61791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205" w:rsidRDefault="008A2205" w:rsidP="00A61791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205" w:rsidRDefault="00443C94" w:rsidP="00A61791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35-40 мин</w:t>
            </w:r>
          </w:p>
          <w:p w:rsidR="008A2205" w:rsidRDefault="008A2205" w:rsidP="00A61791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205" w:rsidRDefault="008A2205" w:rsidP="00A61791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205" w:rsidRDefault="008A2205" w:rsidP="00A61791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CF6" w:rsidRPr="008F2464" w:rsidRDefault="00E07CF6" w:rsidP="00443C94">
            <w:pPr>
              <w:pBdr>
                <w:right w:val="dotDash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  <w:gridSpan w:val="5"/>
          </w:tcPr>
          <w:p w:rsidR="00443C94" w:rsidRPr="00443C94" w:rsidRDefault="00443C94" w:rsidP="00443C94">
            <w:pPr>
              <w:pStyle w:val="af3"/>
              <w:shd w:val="clear" w:color="auto" w:fill="FFFFFF"/>
              <w:spacing w:before="0" w:beforeAutospacing="0" w:after="0" w:afterAutospacing="0"/>
              <w:ind w:firstLine="63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443C94">
              <w:rPr>
                <w:b/>
                <w:i/>
                <w:color w:val="000000"/>
                <w:sz w:val="28"/>
                <w:szCs w:val="28"/>
              </w:rPr>
              <w:lastRenderedPageBreak/>
              <w:t>Изучение новой темы</w:t>
            </w:r>
          </w:p>
          <w:p w:rsidR="00443C94" w:rsidRPr="00443C94" w:rsidDel="00A150D5" w:rsidRDefault="00443C94" w:rsidP="00A150D5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del w:id="11" w:author="User" w:date="2019-09-19T15:22:00Z"/>
                <w:rStyle w:val="a3"/>
                <w:b/>
                <w:i/>
                <w:color w:val="auto"/>
                <w:sz w:val="28"/>
                <w:szCs w:val="28"/>
                <w:u w:val="none"/>
                <w:lang w:val="kk-KZ"/>
              </w:rPr>
            </w:pPr>
          </w:p>
          <w:p w:rsidR="00397B9B" w:rsidRPr="00443C94" w:rsidRDefault="00397B9B" w:rsidP="00443C94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3C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 направлена мгновенная скорость при криволинейном движении?</w:t>
            </w:r>
          </w:p>
          <w:p w:rsidR="00397B9B" w:rsidRPr="00443C94" w:rsidRDefault="00397B9B" w:rsidP="00443C94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3C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называется линейной скоростью тела при его движении по окружности? (вывести формулу расчета линейной скорости)</w:t>
            </w:r>
          </w:p>
          <w:p w:rsidR="00397B9B" w:rsidRPr="00443C94" w:rsidRDefault="00397B9B" w:rsidP="00443C94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3C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Движение по окружности часто характеризуют не скоростью движения, а промежутком времени, за который тело совершает один полный оборот. Это величина называется периодом обращения и обозначается буквой Т. Найдем связь между периодом обращения Т и модулем скорости при равномерном движении по окружности радиуса R. Т. к. </w:t>
            </w:r>
            <w:r w:rsidRPr="00443C94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24535" cy="391795"/>
                  <wp:effectExtent l="0" t="0" r="0" b="8255"/>
                  <wp:docPr id="7" name="Рисунок 7" descr="https://compendium.su/physics/9klas/9klas.files/image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mpendium.su/physics/9klas/9klas.files/image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3C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а путь S равен длине окружности: S = 2πR , то </w:t>
            </w:r>
            <w:r w:rsidRPr="00443C94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29285" cy="379730"/>
                  <wp:effectExtent l="0" t="0" r="0" b="1270"/>
                  <wp:docPr id="6" name="Рисунок 6" descr="https://compendium.su/physics/9klas/9klas.files/image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ompendium.su/physics/9klas/9klas.files/image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B9B" w:rsidRPr="00443C94" w:rsidRDefault="00397B9B" w:rsidP="00443C94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43C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Движение тела по окружности можно охарактеризовать еще одной величиной - числом оборотов в единицу времени. Ее называют частотой обращения </w:t>
            </w:r>
            <w:r w:rsidRPr="00443C9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ν</w:t>
            </w:r>
            <w:r w:rsidRPr="00443C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Единицей измерения частоты </w:t>
            </w:r>
            <w:r w:rsidRPr="00443C9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[ν] = с</w:t>
            </w:r>
            <w:r w:rsidRPr="00443C9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vertAlign w:val="superscript"/>
                <w:lang w:eastAsia="ru-RU"/>
              </w:rPr>
              <w:t>-1</w:t>
            </w:r>
            <w:r w:rsidRPr="00443C9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 = Гц.</w:t>
            </w:r>
          </w:p>
          <w:p w:rsidR="00397B9B" w:rsidRPr="00443C94" w:rsidRDefault="00397B9B" w:rsidP="00443C94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7B9B" w:rsidRPr="00443C94" w:rsidRDefault="00397B9B" w:rsidP="00443C94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3C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называется периодом и частотой обращения? Как эти величины связаны между собой?</w:t>
            </w:r>
          </w:p>
          <w:p w:rsidR="00443C94" w:rsidRPr="00443C94" w:rsidRDefault="00443C94" w:rsidP="00443C94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/>
                <w:i/>
                <w:color w:val="auto"/>
                <w:sz w:val="28"/>
                <w:szCs w:val="28"/>
                <w:u w:val="none"/>
              </w:rPr>
            </w:pPr>
          </w:p>
          <w:p w:rsidR="00397B9B" w:rsidRPr="00443C94" w:rsidRDefault="00397B9B" w:rsidP="00443C94">
            <w:pPr>
              <w:tabs>
                <w:tab w:val="left" w:pos="426"/>
              </w:tabs>
              <w:spacing w:after="0" w:line="240" w:lineRule="auto"/>
              <w:rPr>
                <w:rStyle w:val="a3"/>
                <w:rFonts w:ascii="Times New Roman" w:hAnsi="Times New Roman"/>
                <w:b/>
                <w:i/>
                <w:color w:val="auto"/>
                <w:sz w:val="28"/>
                <w:szCs w:val="28"/>
                <w:u w:val="none"/>
              </w:rPr>
            </w:pPr>
            <w:r w:rsidRPr="00443C94">
              <w:rPr>
                <w:rStyle w:val="a3"/>
                <w:rFonts w:ascii="Times New Roman" w:hAnsi="Times New Roman"/>
                <w:b/>
                <w:i/>
                <w:color w:val="auto"/>
                <w:sz w:val="28"/>
                <w:szCs w:val="28"/>
                <w:u w:val="none"/>
              </w:rPr>
              <w:t>Тренировочные задания</w:t>
            </w:r>
          </w:p>
          <w:p w:rsidR="00397B9B" w:rsidRPr="00443C94" w:rsidRDefault="00397B9B" w:rsidP="00443C9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3C9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F66A2D" w:rsidRPr="00443C94">
              <w:rPr>
                <w:rFonts w:ascii="Times New Roman" w:hAnsi="Times New Roman"/>
                <w:color w:val="000000"/>
                <w:sz w:val="28"/>
                <w:szCs w:val="28"/>
              </w:rPr>
              <w:t>. Маховик швейной машины радиусом 8 см делает 120 об/мин. Най</w:t>
            </w:r>
            <w:r w:rsidR="00F66A2D" w:rsidRPr="00443C9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дите</w:t>
            </w:r>
            <w:r w:rsidR="00F66A2D" w:rsidRPr="00443C9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66A2D" w:rsidRPr="00443C94" w:rsidRDefault="00F66A2D" w:rsidP="00443C9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3C94">
              <w:rPr>
                <w:rFonts w:ascii="Times New Roman" w:hAnsi="Times New Roman"/>
                <w:color w:val="000000"/>
                <w:sz w:val="28"/>
                <w:szCs w:val="28"/>
              </w:rPr>
              <w:t>а) период вращения.</w:t>
            </w:r>
            <w:r w:rsidRPr="00443C9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443C9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</w:t>
            </w:r>
            <w:r w:rsidRPr="00443C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443C9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угловую и </w:t>
            </w:r>
            <w:r w:rsidRPr="00443C94">
              <w:rPr>
                <w:rFonts w:ascii="Times New Roman" w:hAnsi="Times New Roman"/>
                <w:color w:val="000000"/>
                <w:sz w:val="28"/>
                <w:szCs w:val="28"/>
              </w:rPr>
              <w:t>линейную скорости.</w:t>
            </w:r>
            <w:r w:rsidRPr="00443C9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F66A2D" w:rsidRPr="00443C94" w:rsidRDefault="00397B9B" w:rsidP="00443C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3C9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66A2D" w:rsidRPr="00443C94">
              <w:rPr>
                <w:rFonts w:ascii="Times New Roman" w:hAnsi="Times New Roman"/>
                <w:color w:val="000000"/>
                <w:sz w:val="28"/>
                <w:szCs w:val="28"/>
              </w:rPr>
              <w:t>. Колесо диаметром 30 см делает 600 об за 30 с. Найдите:</w:t>
            </w:r>
          </w:p>
          <w:p w:rsidR="0019759B" w:rsidRPr="00443C94" w:rsidRDefault="00AA54B7" w:rsidP="00443C94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3C94">
              <w:rPr>
                <w:rFonts w:ascii="Times New Roman" w:hAnsi="Times New Roman"/>
                <w:color w:val="000000"/>
                <w:sz w:val="28"/>
                <w:szCs w:val="28"/>
              </w:rPr>
              <w:t>период вращения колеса</w:t>
            </w:r>
          </w:p>
          <w:p w:rsidR="0019759B" w:rsidRPr="00443C94" w:rsidRDefault="00AA54B7" w:rsidP="00443C94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3C94">
              <w:rPr>
                <w:rFonts w:ascii="Times New Roman" w:hAnsi="Times New Roman"/>
                <w:color w:val="000000"/>
                <w:sz w:val="28"/>
                <w:szCs w:val="28"/>
              </w:rPr>
              <w:t>частоту вращения колеса</w:t>
            </w:r>
          </w:p>
          <w:p w:rsidR="0019759B" w:rsidRPr="00443C94" w:rsidRDefault="00AA54B7" w:rsidP="00443C94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3C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угловую и линейную скорости точек на окружности колеса.</w:t>
            </w:r>
          </w:p>
          <w:p w:rsidR="00E60B94" w:rsidRPr="00443C94" w:rsidRDefault="00E60B94" w:rsidP="00443C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66A2D" w:rsidRPr="00443C94" w:rsidRDefault="00397B9B" w:rsidP="00443C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3C9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F66A2D" w:rsidRPr="00443C94">
              <w:rPr>
                <w:rFonts w:ascii="Times New Roman" w:hAnsi="Times New Roman"/>
                <w:color w:val="000000"/>
                <w:sz w:val="28"/>
                <w:szCs w:val="28"/>
              </w:rPr>
              <w:t>. Колесо велосипеда делает 120 об/мин. С какой скоростью едет велосипедист, если радиус коле</w:t>
            </w:r>
            <w:r w:rsidR="00F66A2D" w:rsidRPr="00443C9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са 40 см ?</w:t>
            </w:r>
          </w:p>
          <w:p w:rsidR="00E60B94" w:rsidRPr="00443C94" w:rsidRDefault="00E60B94" w:rsidP="00443C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66A2D" w:rsidRPr="00443C94" w:rsidRDefault="00397B9B" w:rsidP="00443C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3C9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F66A2D" w:rsidRPr="00443C94">
              <w:rPr>
                <w:rFonts w:ascii="Times New Roman" w:hAnsi="Times New Roman"/>
                <w:color w:val="000000"/>
                <w:sz w:val="28"/>
                <w:szCs w:val="28"/>
              </w:rPr>
              <w:t>. Сколько оборотов в секунду делают колеса те</w:t>
            </w:r>
            <w:r w:rsidR="00F66A2D" w:rsidRPr="00443C9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пловоза диаметром 1,5 м при скорости 72 км/час? </w:t>
            </w:r>
          </w:p>
          <w:p w:rsidR="00E60B94" w:rsidRPr="00443C94" w:rsidRDefault="00E60B94" w:rsidP="00443C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66A2D" w:rsidRPr="00443C94" w:rsidRDefault="00397B9B" w:rsidP="00443C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3C9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F66A2D" w:rsidRPr="00443C94">
              <w:rPr>
                <w:rFonts w:ascii="Times New Roman" w:hAnsi="Times New Roman"/>
                <w:color w:val="000000"/>
                <w:sz w:val="28"/>
                <w:szCs w:val="28"/>
              </w:rPr>
              <w:t>. Диск совершает 600 об/мин. Найдите:</w:t>
            </w:r>
          </w:p>
          <w:p w:rsidR="00F66A2D" w:rsidRPr="00443C94" w:rsidRDefault="00F66A2D" w:rsidP="00443C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3C9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</w:t>
            </w:r>
            <w:r w:rsidRPr="00443C94">
              <w:rPr>
                <w:rFonts w:ascii="Times New Roman" w:hAnsi="Times New Roman"/>
                <w:color w:val="000000"/>
                <w:sz w:val="28"/>
                <w:szCs w:val="28"/>
              </w:rPr>
              <w:t>) частоту вращения диска.</w:t>
            </w:r>
          </w:p>
          <w:p w:rsidR="00F66A2D" w:rsidRPr="00443C94" w:rsidRDefault="00F66A2D" w:rsidP="00443C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3C9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b</w:t>
            </w:r>
            <w:r w:rsidRPr="00443C94">
              <w:rPr>
                <w:rFonts w:ascii="Times New Roman" w:hAnsi="Times New Roman"/>
                <w:color w:val="000000"/>
                <w:sz w:val="28"/>
                <w:szCs w:val="28"/>
              </w:rPr>
              <w:t>) период вращения диска.</w:t>
            </w:r>
          </w:p>
          <w:p w:rsidR="00E60B94" w:rsidRPr="00443C94" w:rsidRDefault="00E60B94" w:rsidP="00443C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66A2D" w:rsidRPr="00443C94" w:rsidRDefault="00397B9B" w:rsidP="00443C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3C9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F66A2D" w:rsidRPr="00443C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Лопасть вертолета длиной 5 м делает 300 об/мин. Найти линейную скорость концов лопастей. </w:t>
            </w:r>
          </w:p>
          <w:p w:rsidR="00C82C23" w:rsidRPr="00443C94" w:rsidRDefault="00C82C23" w:rsidP="00443C94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43C9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 конце урока учащиеся проводят рефлексию:</w:t>
            </w:r>
          </w:p>
          <w:p w:rsidR="00C82C23" w:rsidRPr="00443C94" w:rsidRDefault="00C82C23" w:rsidP="00443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43C9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что узнал, чему научился</w:t>
            </w:r>
          </w:p>
          <w:p w:rsidR="00C82C23" w:rsidRPr="00443C94" w:rsidRDefault="00C82C23" w:rsidP="00443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43C9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- что осталось непонятным </w:t>
            </w:r>
          </w:p>
          <w:p w:rsidR="00BA2EE1" w:rsidRPr="00443C94" w:rsidRDefault="00C82C23" w:rsidP="00443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43C9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над чем необходимо работать</w:t>
            </w:r>
          </w:p>
          <w:p w:rsidR="00443C94" w:rsidRPr="00443C94" w:rsidRDefault="00443C94" w:rsidP="00443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50D5" w:rsidRPr="008F2464" w:rsidTr="00A150D5">
        <w:trPr>
          <w:gridAfter w:val="1"/>
          <w:wAfter w:w="29" w:type="dxa"/>
          <w:trHeight w:val="598"/>
        </w:trPr>
        <w:tc>
          <w:tcPr>
            <w:tcW w:w="10632" w:type="dxa"/>
            <w:gridSpan w:val="5"/>
            <w:vMerge w:val="restart"/>
          </w:tcPr>
          <w:p w:rsidR="00A150D5" w:rsidRPr="008F2464" w:rsidRDefault="00A150D5" w:rsidP="007A207D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8F2464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lastRenderedPageBreak/>
              <w:t>Рефлексия</w:t>
            </w:r>
          </w:p>
          <w:p w:rsidR="00A150D5" w:rsidRPr="008F2464" w:rsidRDefault="00A150D5" w:rsidP="007A2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F2464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Были ли цели урока/учебные цели достижимыми? </w:t>
            </w:r>
          </w:p>
          <w:p w:rsidR="00A150D5" w:rsidRPr="008F2464" w:rsidRDefault="00A150D5" w:rsidP="007A2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F2464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Что узнали учащиеся сегодня? </w:t>
            </w:r>
          </w:p>
          <w:p w:rsidR="00A150D5" w:rsidRPr="008F2464" w:rsidRDefault="00A150D5" w:rsidP="007A2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F2464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Какова была учебная атмосфера? </w:t>
            </w:r>
          </w:p>
          <w:p w:rsidR="00A150D5" w:rsidRPr="008F2464" w:rsidRDefault="00A150D5" w:rsidP="007A2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F2464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Правильно ли осуществлялась моя запланированная дифференциация? </w:t>
            </w:r>
          </w:p>
          <w:p w:rsidR="00A150D5" w:rsidRPr="008F2464" w:rsidRDefault="00A150D5" w:rsidP="007A2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F2464">
              <w:rPr>
                <w:rFonts w:ascii="Times New Roman" w:hAnsi="Times New Roman"/>
                <w:sz w:val="24"/>
                <w:szCs w:val="24"/>
                <w:lang w:eastAsia="en-GB"/>
              </w:rPr>
              <w:t>Придерживался ли я регламента? Какие изменения в плане я выполнил и почему?</w:t>
            </w:r>
          </w:p>
        </w:tc>
      </w:tr>
      <w:tr w:rsidR="00A150D5" w:rsidRPr="008F2464" w:rsidTr="00A150D5">
        <w:trPr>
          <w:gridAfter w:val="1"/>
          <w:wAfter w:w="29" w:type="dxa"/>
          <w:trHeight w:val="1163"/>
        </w:trPr>
        <w:tc>
          <w:tcPr>
            <w:tcW w:w="10632" w:type="dxa"/>
            <w:gridSpan w:val="5"/>
            <w:vMerge/>
          </w:tcPr>
          <w:p w:rsidR="00A150D5" w:rsidRPr="008F2464" w:rsidRDefault="00A150D5" w:rsidP="007A207D">
            <w:pPr>
              <w:pStyle w:val="Default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:rsidR="00874E21" w:rsidRPr="0012678F" w:rsidRDefault="00874E21" w:rsidP="004328EC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874E21" w:rsidRPr="0012678F" w:rsidSect="00400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CCA" w:rsidRDefault="00BB6CCA" w:rsidP="00DA26AC">
      <w:pPr>
        <w:spacing w:after="0" w:line="240" w:lineRule="auto"/>
      </w:pPr>
      <w:r>
        <w:separator/>
      </w:r>
    </w:p>
  </w:endnote>
  <w:endnote w:type="continuationSeparator" w:id="1">
    <w:p w:rsidR="00BB6CCA" w:rsidRDefault="00BB6CCA" w:rsidP="00DA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CCA" w:rsidRDefault="00BB6CCA" w:rsidP="00DA26AC">
      <w:pPr>
        <w:spacing w:after="0" w:line="240" w:lineRule="auto"/>
      </w:pPr>
      <w:r>
        <w:separator/>
      </w:r>
    </w:p>
  </w:footnote>
  <w:footnote w:type="continuationSeparator" w:id="1">
    <w:p w:rsidR="00BB6CCA" w:rsidRDefault="00BB6CCA" w:rsidP="00DA2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6D8"/>
    <w:multiLevelType w:val="multilevel"/>
    <w:tmpl w:val="7ABA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D76E6"/>
    <w:multiLevelType w:val="multilevel"/>
    <w:tmpl w:val="50D676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D286AB2"/>
    <w:multiLevelType w:val="hybridMultilevel"/>
    <w:tmpl w:val="D6E6B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63CD8"/>
    <w:multiLevelType w:val="hybridMultilevel"/>
    <w:tmpl w:val="E28CB716"/>
    <w:lvl w:ilvl="0" w:tplc="0419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15FB7D57"/>
    <w:multiLevelType w:val="hybridMultilevel"/>
    <w:tmpl w:val="AE7C53A8"/>
    <w:lvl w:ilvl="0" w:tplc="2FA42B2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046CA6"/>
    <w:multiLevelType w:val="hybridMultilevel"/>
    <w:tmpl w:val="F8BA85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B6A67"/>
    <w:multiLevelType w:val="hybridMultilevel"/>
    <w:tmpl w:val="97CE26C6"/>
    <w:lvl w:ilvl="0" w:tplc="C3FE9D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E5E42"/>
    <w:multiLevelType w:val="hybridMultilevel"/>
    <w:tmpl w:val="847E5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60E76"/>
    <w:multiLevelType w:val="hybridMultilevel"/>
    <w:tmpl w:val="D93443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C429CD"/>
    <w:multiLevelType w:val="hybridMultilevel"/>
    <w:tmpl w:val="5F06D9DC"/>
    <w:lvl w:ilvl="0" w:tplc="8D847950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D3EDC"/>
    <w:multiLevelType w:val="hybridMultilevel"/>
    <w:tmpl w:val="AE6273EC"/>
    <w:lvl w:ilvl="0" w:tplc="78467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50407"/>
    <w:multiLevelType w:val="multilevel"/>
    <w:tmpl w:val="64D0E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C63F1A"/>
    <w:multiLevelType w:val="hybridMultilevel"/>
    <w:tmpl w:val="A9D6FC9E"/>
    <w:lvl w:ilvl="0" w:tplc="E95895C8">
      <w:start w:val="6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700EAB"/>
    <w:multiLevelType w:val="hybridMultilevel"/>
    <w:tmpl w:val="E5685F9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142E52"/>
    <w:multiLevelType w:val="hybridMultilevel"/>
    <w:tmpl w:val="558AF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965DE"/>
    <w:multiLevelType w:val="multilevel"/>
    <w:tmpl w:val="83D2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C37C7E"/>
    <w:multiLevelType w:val="hybridMultilevel"/>
    <w:tmpl w:val="9F68E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C25E5"/>
    <w:multiLevelType w:val="hybridMultilevel"/>
    <w:tmpl w:val="FE2C7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6C"/>
    <w:multiLevelType w:val="hybridMultilevel"/>
    <w:tmpl w:val="CAF22A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DE7C63"/>
    <w:multiLevelType w:val="hybridMultilevel"/>
    <w:tmpl w:val="F4FAB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30A04"/>
    <w:multiLevelType w:val="multilevel"/>
    <w:tmpl w:val="EC24D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3146AD"/>
    <w:multiLevelType w:val="hybridMultilevel"/>
    <w:tmpl w:val="3E1E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D2690"/>
    <w:multiLevelType w:val="hybridMultilevel"/>
    <w:tmpl w:val="198A3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161B3"/>
    <w:multiLevelType w:val="hybridMultilevel"/>
    <w:tmpl w:val="FA8C5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33E98"/>
    <w:multiLevelType w:val="hybridMultilevel"/>
    <w:tmpl w:val="FA46F9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7CB11C8"/>
    <w:multiLevelType w:val="hybridMultilevel"/>
    <w:tmpl w:val="B4C0D85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E381800"/>
    <w:multiLevelType w:val="hybridMultilevel"/>
    <w:tmpl w:val="EFB6A4BA"/>
    <w:lvl w:ilvl="0" w:tplc="C3FE9D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177EF"/>
    <w:multiLevelType w:val="hybridMultilevel"/>
    <w:tmpl w:val="DE70FC02"/>
    <w:lvl w:ilvl="0" w:tplc="6C4056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9AF61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FB2BF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082E1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25A829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D5C95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1B4BB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7224E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D5A51C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DF21FB"/>
    <w:multiLevelType w:val="hybridMultilevel"/>
    <w:tmpl w:val="2B7A7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4"/>
  </w:num>
  <w:num w:numId="4">
    <w:abstractNumId w:val="23"/>
  </w:num>
  <w:num w:numId="5">
    <w:abstractNumId w:val="21"/>
  </w:num>
  <w:num w:numId="6">
    <w:abstractNumId w:val="11"/>
  </w:num>
  <w:num w:numId="7">
    <w:abstractNumId w:val="20"/>
  </w:num>
  <w:num w:numId="8">
    <w:abstractNumId w:val="9"/>
  </w:num>
  <w:num w:numId="9">
    <w:abstractNumId w:val="1"/>
  </w:num>
  <w:num w:numId="10">
    <w:abstractNumId w:val="18"/>
  </w:num>
  <w:num w:numId="11">
    <w:abstractNumId w:val="15"/>
  </w:num>
  <w:num w:numId="12">
    <w:abstractNumId w:val="0"/>
  </w:num>
  <w:num w:numId="13">
    <w:abstractNumId w:val="16"/>
  </w:num>
  <w:num w:numId="14">
    <w:abstractNumId w:val="24"/>
  </w:num>
  <w:num w:numId="15">
    <w:abstractNumId w:val="19"/>
  </w:num>
  <w:num w:numId="16">
    <w:abstractNumId w:val="2"/>
  </w:num>
  <w:num w:numId="17">
    <w:abstractNumId w:val="12"/>
  </w:num>
  <w:num w:numId="18">
    <w:abstractNumId w:val="3"/>
  </w:num>
  <w:num w:numId="19">
    <w:abstractNumId w:val="7"/>
  </w:num>
  <w:num w:numId="20">
    <w:abstractNumId w:val="14"/>
  </w:num>
  <w:num w:numId="21">
    <w:abstractNumId w:val="28"/>
  </w:num>
  <w:num w:numId="22">
    <w:abstractNumId w:val="22"/>
  </w:num>
  <w:num w:numId="23">
    <w:abstractNumId w:val="27"/>
  </w:num>
  <w:num w:numId="24">
    <w:abstractNumId w:val="13"/>
  </w:num>
  <w:num w:numId="25">
    <w:abstractNumId w:val="10"/>
  </w:num>
  <w:num w:numId="26">
    <w:abstractNumId w:val="5"/>
  </w:num>
  <w:num w:numId="27">
    <w:abstractNumId w:val="25"/>
  </w:num>
  <w:num w:numId="28">
    <w:abstractNumId w:val="8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/>
  <w:defaultTabStop w:val="720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3F7842"/>
    <w:rsid w:val="00010253"/>
    <w:rsid w:val="00021298"/>
    <w:rsid w:val="00046DDF"/>
    <w:rsid w:val="000566E0"/>
    <w:rsid w:val="00060FA8"/>
    <w:rsid w:val="0006492D"/>
    <w:rsid w:val="00073E0B"/>
    <w:rsid w:val="0009250D"/>
    <w:rsid w:val="000A4E72"/>
    <w:rsid w:val="000B5021"/>
    <w:rsid w:val="000B5EBD"/>
    <w:rsid w:val="000B61ED"/>
    <w:rsid w:val="000C5219"/>
    <w:rsid w:val="000F14FB"/>
    <w:rsid w:val="001027CF"/>
    <w:rsid w:val="0010478D"/>
    <w:rsid w:val="00113EC5"/>
    <w:rsid w:val="00113FDC"/>
    <w:rsid w:val="00120FF1"/>
    <w:rsid w:val="0012678F"/>
    <w:rsid w:val="00126F91"/>
    <w:rsid w:val="00160693"/>
    <w:rsid w:val="00161749"/>
    <w:rsid w:val="00165FE5"/>
    <w:rsid w:val="0019759B"/>
    <w:rsid w:val="001A6357"/>
    <w:rsid w:val="001B6556"/>
    <w:rsid w:val="001D1848"/>
    <w:rsid w:val="001F21C0"/>
    <w:rsid w:val="00222D9B"/>
    <w:rsid w:val="00224B7F"/>
    <w:rsid w:val="00236AF1"/>
    <w:rsid w:val="00257F66"/>
    <w:rsid w:val="00260882"/>
    <w:rsid w:val="0026522F"/>
    <w:rsid w:val="0026622C"/>
    <w:rsid w:val="00271EC2"/>
    <w:rsid w:val="002C29CB"/>
    <w:rsid w:val="002C6CB8"/>
    <w:rsid w:val="002D3614"/>
    <w:rsid w:val="002E0296"/>
    <w:rsid w:val="002F128E"/>
    <w:rsid w:val="00307954"/>
    <w:rsid w:val="003252C2"/>
    <w:rsid w:val="00334743"/>
    <w:rsid w:val="003375D2"/>
    <w:rsid w:val="00341261"/>
    <w:rsid w:val="0034352F"/>
    <w:rsid w:val="0035727F"/>
    <w:rsid w:val="00362DC7"/>
    <w:rsid w:val="00397B9B"/>
    <w:rsid w:val="003A3130"/>
    <w:rsid w:val="003A69A5"/>
    <w:rsid w:val="003B17B0"/>
    <w:rsid w:val="003B635F"/>
    <w:rsid w:val="003D4233"/>
    <w:rsid w:val="003D5A7F"/>
    <w:rsid w:val="003F7842"/>
    <w:rsid w:val="0040009F"/>
    <w:rsid w:val="004149F7"/>
    <w:rsid w:val="004328EC"/>
    <w:rsid w:val="004361FF"/>
    <w:rsid w:val="00436901"/>
    <w:rsid w:val="00440375"/>
    <w:rsid w:val="00443C94"/>
    <w:rsid w:val="004502BD"/>
    <w:rsid w:val="0047410E"/>
    <w:rsid w:val="00482DE0"/>
    <w:rsid w:val="00483D7B"/>
    <w:rsid w:val="004B1009"/>
    <w:rsid w:val="004D52C6"/>
    <w:rsid w:val="004E246E"/>
    <w:rsid w:val="004F07FA"/>
    <w:rsid w:val="004F2E33"/>
    <w:rsid w:val="0055017A"/>
    <w:rsid w:val="005579EE"/>
    <w:rsid w:val="005626F3"/>
    <w:rsid w:val="0057056F"/>
    <w:rsid w:val="00584476"/>
    <w:rsid w:val="00586677"/>
    <w:rsid w:val="00587138"/>
    <w:rsid w:val="005876EA"/>
    <w:rsid w:val="005A5713"/>
    <w:rsid w:val="005A6AF9"/>
    <w:rsid w:val="005A6E5D"/>
    <w:rsid w:val="005B5164"/>
    <w:rsid w:val="005C2520"/>
    <w:rsid w:val="005C7CB4"/>
    <w:rsid w:val="005D1A14"/>
    <w:rsid w:val="005F0A78"/>
    <w:rsid w:val="005F265D"/>
    <w:rsid w:val="005F2D7F"/>
    <w:rsid w:val="00600A90"/>
    <w:rsid w:val="00603BF4"/>
    <w:rsid w:val="00612A89"/>
    <w:rsid w:val="00623EFB"/>
    <w:rsid w:val="00642088"/>
    <w:rsid w:val="006578A7"/>
    <w:rsid w:val="0067161F"/>
    <w:rsid w:val="00687CF1"/>
    <w:rsid w:val="006913B8"/>
    <w:rsid w:val="006A4D96"/>
    <w:rsid w:val="006C05B4"/>
    <w:rsid w:val="006C22F8"/>
    <w:rsid w:val="006C25CB"/>
    <w:rsid w:val="006D114D"/>
    <w:rsid w:val="006D5644"/>
    <w:rsid w:val="006E2C36"/>
    <w:rsid w:val="006E2F07"/>
    <w:rsid w:val="006E3BF9"/>
    <w:rsid w:val="006F3153"/>
    <w:rsid w:val="006F4427"/>
    <w:rsid w:val="00723071"/>
    <w:rsid w:val="00724A2D"/>
    <w:rsid w:val="00730279"/>
    <w:rsid w:val="00743AFE"/>
    <w:rsid w:val="00746C3D"/>
    <w:rsid w:val="00747953"/>
    <w:rsid w:val="007555BA"/>
    <w:rsid w:val="00785FBB"/>
    <w:rsid w:val="007A207D"/>
    <w:rsid w:val="007A7132"/>
    <w:rsid w:val="007B6524"/>
    <w:rsid w:val="008106AD"/>
    <w:rsid w:val="00812DAD"/>
    <w:rsid w:val="00816981"/>
    <w:rsid w:val="008215E9"/>
    <w:rsid w:val="008379CF"/>
    <w:rsid w:val="008659F1"/>
    <w:rsid w:val="0086621F"/>
    <w:rsid w:val="00874E21"/>
    <w:rsid w:val="008933AF"/>
    <w:rsid w:val="008A2205"/>
    <w:rsid w:val="008A7DB8"/>
    <w:rsid w:val="008B3709"/>
    <w:rsid w:val="008B7B6B"/>
    <w:rsid w:val="008C4BD4"/>
    <w:rsid w:val="008C740B"/>
    <w:rsid w:val="008D5216"/>
    <w:rsid w:val="008E3313"/>
    <w:rsid w:val="008F2464"/>
    <w:rsid w:val="0090550B"/>
    <w:rsid w:val="009060DC"/>
    <w:rsid w:val="0091135A"/>
    <w:rsid w:val="0091279D"/>
    <w:rsid w:val="009138A3"/>
    <w:rsid w:val="00917389"/>
    <w:rsid w:val="009230C1"/>
    <w:rsid w:val="009418AE"/>
    <w:rsid w:val="00946075"/>
    <w:rsid w:val="00975318"/>
    <w:rsid w:val="00996383"/>
    <w:rsid w:val="009A6FA0"/>
    <w:rsid w:val="009B4074"/>
    <w:rsid w:val="009B6560"/>
    <w:rsid w:val="009D3FE2"/>
    <w:rsid w:val="009F15A4"/>
    <w:rsid w:val="00A135DD"/>
    <w:rsid w:val="00A150D5"/>
    <w:rsid w:val="00A3056F"/>
    <w:rsid w:val="00A33A57"/>
    <w:rsid w:val="00A3714F"/>
    <w:rsid w:val="00A518F9"/>
    <w:rsid w:val="00A61791"/>
    <w:rsid w:val="00A664AE"/>
    <w:rsid w:val="00A81F38"/>
    <w:rsid w:val="00A85FC8"/>
    <w:rsid w:val="00AA54B7"/>
    <w:rsid w:val="00AA56A7"/>
    <w:rsid w:val="00AC287C"/>
    <w:rsid w:val="00AC5516"/>
    <w:rsid w:val="00AE748C"/>
    <w:rsid w:val="00AF7996"/>
    <w:rsid w:val="00B10662"/>
    <w:rsid w:val="00B33DD0"/>
    <w:rsid w:val="00B37490"/>
    <w:rsid w:val="00B4551B"/>
    <w:rsid w:val="00B461C3"/>
    <w:rsid w:val="00B5315D"/>
    <w:rsid w:val="00B66D4A"/>
    <w:rsid w:val="00B67337"/>
    <w:rsid w:val="00B754EE"/>
    <w:rsid w:val="00B90ADD"/>
    <w:rsid w:val="00B94562"/>
    <w:rsid w:val="00BA2EE1"/>
    <w:rsid w:val="00BA54C9"/>
    <w:rsid w:val="00BB6CCA"/>
    <w:rsid w:val="00BC2A21"/>
    <w:rsid w:val="00BC2DA9"/>
    <w:rsid w:val="00BD6D8C"/>
    <w:rsid w:val="00BE1EDB"/>
    <w:rsid w:val="00BE6C1A"/>
    <w:rsid w:val="00BF032A"/>
    <w:rsid w:val="00BF1EF2"/>
    <w:rsid w:val="00BF491D"/>
    <w:rsid w:val="00BF5C68"/>
    <w:rsid w:val="00C015EA"/>
    <w:rsid w:val="00C05B0D"/>
    <w:rsid w:val="00C0624E"/>
    <w:rsid w:val="00C062FE"/>
    <w:rsid w:val="00C13AC7"/>
    <w:rsid w:val="00C275A8"/>
    <w:rsid w:val="00C310B0"/>
    <w:rsid w:val="00C36D3F"/>
    <w:rsid w:val="00C52F77"/>
    <w:rsid w:val="00C62762"/>
    <w:rsid w:val="00C73EF9"/>
    <w:rsid w:val="00C82C23"/>
    <w:rsid w:val="00CA1C6C"/>
    <w:rsid w:val="00CA4A8F"/>
    <w:rsid w:val="00CA5B28"/>
    <w:rsid w:val="00CB4D98"/>
    <w:rsid w:val="00CC2593"/>
    <w:rsid w:val="00CD1050"/>
    <w:rsid w:val="00CD3140"/>
    <w:rsid w:val="00CF1357"/>
    <w:rsid w:val="00CF2739"/>
    <w:rsid w:val="00CF7199"/>
    <w:rsid w:val="00D01FB1"/>
    <w:rsid w:val="00D14CCF"/>
    <w:rsid w:val="00D3464D"/>
    <w:rsid w:val="00D41375"/>
    <w:rsid w:val="00D73BCE"/>
    <w:rsid w:val="00DA26AC"/>
    <w:rsid w:val="00DC7292"/>
    <w:rsid w:val="00DC72FD"/>
    <w:rsid w:val="00DD56B9"/>
    <w:rsid w:val="00DE2540"/>
    <w:rsid w:val="00DF56C6"/>
    <w:rsid w:val="00E04D82"/>
    <w:rsid w:val="00E07CF6"/>
    <w:rsid w:val="00E12DAA"/>
    <w:rsid w:val="00E27B0D"/>
    <w:rsid w:val="00E34D73"/>
    <w:rsid w:val="00E37808"/>
    <w:rsid w:val="00E41F50"/>
    <w:rsid w:val="00E4337F"/>
    <w:rsid w:val="00E509D0"/>
    <w:rsid w:val="00E50BEC"/>
    <w:rsid w:val="00E60B94"/>
    <w:rsid w:val="00E62580"/>
    <w:rsid w:val="00E63E34"/>
    <w:rsid w:val="00E83931"/>
    <w:rsid w:val="00E842FE"/>
    <w:rsid w:val="00E85EE2"/>
    <w:rsid w:val="00E86A67"/>
    <w:rsid w:val="00E91D83"/>
    <w:rsid w:val="00E9638B"/>
    <w:rsid w:val="00E96CFD"/>
    <w:rsid w:val="00EA2D4F"/>
    <w:rsid w:val="00EB5BB1"/>
    <w:rsid w:val="00ED0838"/>
    <w:rsid w:val="00EF2E1C"/>
    <w:rsid w:val="00EF61E8"/>
    <w:rsid w:val="00EF7029"/>
    <w:rsid w:val="00F036DF"/>
    <w:rsid w:val="00F216B9"/>
    <w:rsid w:val="00F24F9B"/>
    <w:rsid w:val="00F351C0"/>
    <w:rsid w:val="00F45ACA"/>
    <w:rsid w:val="00F52C2C"/>
    <w:rsid w:val="00F66A2D"/>
    <w:rsid w:val="00F67C33"/>
    <w:rsid w:val="00F808B9"/>
    <w:rsid w:val="00F85C45"/>
    <w:rsid w:val="00FA058C"/>
    <w:rsid w:val="00FA1C71"/>
    <w:rsid w:val="00FB2CF8"/>
    <w:rsid w:val="00FB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42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C62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72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1A6357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1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CBAMtables">
    <w:name w:val="ICBAM tables"/>
    <w:basedOn w:val="a"/>
    <w:qFormat/>
    <w:rsid w:val="0010478D"/>
    <w:pPr>
      <w:spacing w:before="40" w:after="40"/>
    </w:pPr>
    <w:rPr>
      <w:rFonts w:ascii="Arial" w:hAnsi="Arial" w:cs="Arial"/>
      <w:b/>
      <w:bCs/>
      <w:color w:val="000000"/>
      <w:sz w:val="20"/>
      <w:szCs w:val="20"/>
    </w:rPr>
  </w:style>
  <w:style w:type="character" w:styleId="a3">
    <w:name w:val="Hyperlink"/>
    <w:uiPriority w:val="99"/>
    <w:unhideWhenUsed/>
    <w:rsid w:val="003F7842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3F7842"/>
    <w:pPr>
      <w:ind w:left="720"/>
      <w:contextualSpacing/>
    </w:pPr>
  </w:style>
  <w:style w:type="paragraph" w:customStyle="1" w:styleId="Default">
    <w:name w:val="Default"/>
    <w:rsid w:val="003F78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character" w:styleId="a6">
    <w:name w:val="Strong"/>
    <w:uiPriority w:val="22"/>
    <w:qFormat/>
    <w:rsid w:val="003F7842"/>
    <w:rPr>
      <w:b/>
      <w:bCs/>
    </w:rPr>
  </w:style>
  <w:style w:type="character" w:customStyle="1" w:styleId="apple-converted-space">
    <w:name w:val="apple-converted-space"/>
    <w:basedOn w:val="a0"/>
    <w:rsid w:val="003F7842"/>
  </w:style>
  <w:style w:type="character" w:customStyle="1" w:styleId="a5">
    <w:name w:val="Абзац списка Знак"/>
    <w:link w:val="a4"/>
    <w:uiPriority w:val="34"/>
    <w:locked/>
    <w:rsid w:val="003F7842"/>
    <w:rPr>
      <w:rFonts w:ascii="Calibri" w:eastAsia="Calibri" w:hAnsi="Calibri"/>
      <w:sz w:val="22"/>
      <w:szCs w:val="22"/>
      <w:lang w:val="ru-RU" w:eastAsia="en-US"/>
    </w:rPr>
  </w:style>
  <w:style w:type="paragraph" w:customStyle="1" w:styleId="Dochead1">
    <w:name w:val="Doc head 1"/>
    <w:basedOn w:val="a"/>
    <w:link w:val="Dochead1Char"/>
    <w:qFormat/>
    <w:rsid w:val="003F7842"/>
    <w:pPr>
      <w:widowControl w:val="0"/>
      <w:spacing w:after="0" w:line="260" w:lineRule="exact"/>
      <w:ind w:right="119"/>
    </w:pPr>
    <w:rPr>
      <w:rFonts w:ascii="Arial" w:eastAsia="Times New Roman" w:hAnsi="Arial"/>
      <w:b/>
      <w:bCs/>
      <w:color w:val="0065BD"/>
      <w:sz w:val="28"/>
      <w:szCs w:val="28"/>
    </w:rPr>
  </w:style>
  <w:style w:type="character" w:customStyle="1" w:styleId="Dochead1Char">
    <w:name w:val="Doc head 1 Char"/>
    <w:link w:val="Dochead1"/>
    <w:rsid w:val="003F7842"/>
    <w:rPr>
      <w:rFonts w:ascii="Arial" w:hAnsi="Arial"/>
      <w:b/>
      <w:bCs/>
      <w:color w:val="0065BD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A2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26AC"/>
    <w:rPr>
      <w:rFonts w:ascii="Calibri" w:eastAsia="Calibri" w:hAnsi="Calibri"/>
      <w:sz w:val="22"/>
      <w:szCs w:val="22"/>
      <w:lang w:val="ru-RU" w:eastAsia="en-US"/>
    </w:rPr>
  </w:style>
  <w:style w:type="paragraph" w:styleId="a9">
    <w:name w:val="footer"/>
    <w:basedOn w:val="a"/>
    <w:link w:val="aa"/>
    <w:uiPriority w:val="99"/>
    <w:unhideWhenUsed/>
    <w:rsid w:val="00DA2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26AC"/>
    <w:rPr>
      <w:rFonts w:ascii="Calibri" w:eastAsia="Calibri" w:hAnsi="Calibri"/>
      <w:sz w:val="22"/>
      <w:szCs w:val="22"/>
      <w:lang w:val="ru-RU" w:eastAsia="en-US"/>
    </w:rPr>
  </w:style>
  <w:style w:type="character" w:customStyle="1" w:styleId="40">
    <w:name w:val="Заголовок 4 Знак"/>
    <w:basedOn w:val="a0"/>
    <w:link w:val="4"/>
    <w:rsid w:val="001A6357"/>
    <w:rPr>
      <w:b/>
      <w:sz w:val="18"/>
      <w:szCs w:val="24"/>
      <w:lang w:eastAsia="en-US"/>
    </w:rPr>
  </w:style>
  <w:style w:type="character" w:styleId="ab">
    <w:name w:val="annotation reference"/>
    <w:basedOn w:val="a0"/>
    <w:uiPriority w:val="99"/>
    <w:semiHidden/>
    <w:unhideWhenUsed/>
    <w:rsid w:val="001A635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A635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A6357"/>
    <w:rPr>
      <w:rFonts w:ascii="Calibri" w:eastAsia="Calibri" w:hAnsi="Calibri"/>
      <w:lang w:val="ru-RU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A635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A6357"/>
    <w:rPr>
      <w:rFonts w:ascii="Calibri" w:eastAsia="Calibri" w:hAnsi="Calibri"/>
      <w:b/>
      <w:bCs/>
      <w:lang w:val="ru-RU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1A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6357"/>
    <w:rPr>
      <w:rFonts w:ascii="Tahoma" w:eastAsia="Calibri" w:hAnsi="Tahoma" w:cs="Tahoma"/>
      <w:sz w:val="16"/>
      <w:szCs w:val="16"/>
      <w:lang w:val="ru-RU" w:eastAsia="en-US"/>
    </w:rPr>
  </w:style>
  <w:style w:type="table" w:styleId="af2">
    <w:name w:val="Table Grid"/>
    <w:basedOn w:val="a1"/>
    <w:uiPriority w:val="59"/>
    <w:rsid w:val="00060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uiPriority w:val="99"/>
    <w:rsid w:val="00BF491D"/>
    <w:rPr>
      <w:rFonts w:cs="Times New Roman"/>
    </w:rPr>
  </w:style>
  <w:style w:type="paragraph" w:styleId="af3">
    <w:name w:val="Normal (Web)"/>
    <w:basedOn w:val="a"/>
    <w:uiPriority w:val="99"/>
    <w:unhideWhenUsed/>
    <w:rsid w:val="002F1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72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character" w:customStyle="1" w:styleId="c1">
    <w:name w:val="c1"/>
    <w:basedOn w:val="a0"/>
    <w:rsid w:val="004B1009"/>
  </w:style>
  <w:style w:type="character" w:customStyle="1" w:styleId="term">
    <w:name w:val="term"/>
    <w:basedOn w:val="a0"/>
    <w:rsid w:val="00975318"/>
  </w:style>
  <w:style w:type="character" w:styleId="af4">
    <w:name w:val="Emphasis"/>
    <w:basedOn w:val="a0"/>
    <w:uiPriority w:val="20"/>
    <w:qFormat/>
    <w:rsid w:val="003375D2"/>
    <w:rPr>
      <w:i/>
      <w:iCs/>
    </w:rPr>
  </w:style>
  <w:style w:type="character" w:customStyle="1" w:styleId="em">
    <w:name w:val="em"/>
    <w:basedOn w:val="a0"/>
    <w:rsid w:val="00CA5B28"/>
  </w:style>
  <w:style w:type="character" w:customStyle="1" w:styleId="number">
    <w:name w:val="number"/>
    <w:basedOn w:val="a0"/>
    <w:rsid w:val="00D73BCE"/>
  </w:style>
  <w:style w:type="character" w:customStyle="1" w:styleId="m">
    <w:name w:val="m"/>
    <w:basedOn w:val="a0"/>
    <w:rsid w:val="00D73BCE"/>
  </w:style>
  <w:style w:type="character" w:customStyle="1" w:styleId="podzag8">
    <w:name w:val="podzag_8"/>
    <w:basedOn w:val="a0"/>
    <w:rsid w:val="00C82C23"/>
  </w:style>
  <w:style w:type="character" w:customStyle="1" w:styleId="podzag7">
    <w:name w:val="podzag_7"/>
    <w:basedOn w:val="a0"/>
    <w:rsid w:val="00C82C23"/>
  </w:style>
  <w:style w:type="character" w:customStyle="1" w:styleId="podzagssilki">
    <w:name w:val="podzag_ssilki"/>
    <w:basedOn w:val="a0"/>
    <w:rsid w:val="00C82C23"/>
  </w:style>
  <w:style w:type="character" w:customStyle="1" w:styleId="podzag9">
    <w:name w:val="podzag_9"/>
    <w:basedOn w:val="a0"/>
    <w:rsid w:val="00C82C23"/>
  </w:style>
  <w:style w:type="paragraph" w:customStyle="1" w:styleId="leftmargin">
    <w:name w:val="left_margin"/>
    <w:basedOn w:val="a"/>
    <w:rsid w:val="004149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208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C62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623E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52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2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76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Cambridge Assessment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Philip</dc:creator>
  <cp:lastModifiedBy>User</cp:lastModifiedBy>
  <cp:revision>14</cp:revision>
  <cp:lastPrinted>2018-09-24T02:03:00Z</cp:lastPrinted>
  <dcterms:created xsi:type="dcterms:W3CDTF">2018-11-14T03:17:00Z</dcterms:created>
  <dcterms:modified xsi:type="dcterms:W3CDTF">2020-12-21T18:51:00Z</dcterms:modified>
</cp:coreProperties>
</file>