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96" w:rsidRDefault="00465096" w:rsidP="007504F4">
      <w:pPr>
        <w:pStyle w:val="a3"/>
        <w:jc w:val="center"/>
        <w:rPr>
          <w:rStyle w:val="a6"/>
          <w:i/>
          <w:sz w:val="28"/>
          <w:szCs w:val="28"/>
        </w:rPr>
      </w:pPr>
    </w:p>
    <w:p w:rsidR="00465096" w:rsidRDefault="00465096" w:rsidP="007504F4">
      <w:pPr>
        <w:pStyle w:val="a3"/>
        <w:jc w:val="center"/>
        <w:rPr>
          <w:rStyle w:val="a6"/>
          <w:i/>
          <w:sz w:val="28"/>
          <w:szCs w:val="28"/>
        </w:rPr>
      </w:pPr>
    </w:p>
    <w:p w:rsidR="007504F4" w:rsidRDefault="007504F4" w:rsidP="007504F4">
      <w:pPr>
        <w:pStyle w:val="a3"/>
        <w:jc w:val="center"/>
        <w:rPr>
          <w:rStyle w:val="a6"/>
          <w:i/>
          <w:sz w:val="28"/>
          <w:szCs w:val="28"/>
        </w:rPr>
      </w:pPr>
      <w:r w:rsidRPr="00712591">
        <w:rPr>
          <w:rStyle w:val="a6"/>
          <w:i/>
          <w:sz w:val="28"/>
          <w:szCs w:val="28"/>
        </w:rPr>
        <w:t>КГУ «Областной центр</w:t>
      </w:r>
      <w:r>
        <w:rPr>
          <w:rStyle w:val="a6"/>
          <w:bCs w:val="0"/>
          <w:i/>
          <w:sz w:val="28"/>
          <w:szCs w:val="28"/>
        </w:rPr>
        <w:t xml:space="preserve"> </w:t>
      </w:r>
      <w:r w:rsidRPr="00712591">
        <w:rPr>
          <w:rStyle w:val="a6"/>
          <w:i/>
          <w:sz w:val="28"/>
          <w:szCs w:val="28"/>
        </w:rPr>
        <w:t>поддержки детей,</w:t>
      </w:r>
    </w:p>
    <w:p w:rsidR="007504F4" w:rsidRPr="007504F4" w:rsidRDefault="007504F4" w:rsidP="007504F4">
      <w:pPr>
        <w:pStyle w:val="a3"/>
        <w:jc w:val="center"/>
        <w:rPr>
          <w:b/>
          <w:i/>
          <w:sz w:val="28"/>
          <w:szCs w:val="28"/>
        </w:rPr>
      </w:pPr>
      <w:r w:rsidRPr="00712591">
        <w:rPr>
          <w:rStyle w:val="a6"/>
          <w:i/>
          <w:sz w:val="28"/>
          <w:szCs w:val="28"/>
        </w:rPr>
        <w:t>находящихся в трудной</w:t>
      </w:r>
      <w:r>
        <w:rPr>
          <w:rStyle w:val="a6"/>
          <w:bCs w:val="0"/>
          <w:i/>
          <w:sz w:val="28"/>
          <w:szCs w:val="28"/>
        </w:rPr>
        <w:t xml:space="preserve"> </w:t>
      </w:r>
      <w:r w:rsidRPr="00712591">
        <w:rPr>
          <w:rStyle w:val="a6"/>
          <w:i/>
          <w:sz w:val="28"/>
          <w:szCs w:val="28"/>
        </w:rPr>
        <w:t xml:space="preserve">жизненной ситуации, </w:t>
      </w:r>
      <w:proofErr w:type="spellStart"/>
      <w:r w:rsidRPr="00712591">
        <w:rPr>
          <w:rStyle w:val="a6"/>
          <w:i/>
          <w:sz w:val="28"/>
          <w:szCs w:val="28"/>
        </w:rPr>
        <w:t>с</w:t>
      </w:r>
      <w:proofErr w:type="gramStart"/>
      <w:r w:rsidRPr="00712591">
        <w:rPr>
          <w:rStyle w:val="a6"/>
          <w:i/>
          <w:sz w:val="28"/>
          <w:szCs w:val="28"/>
        </w:rPr>
        <w:t>.С</w:t>
      </w:r>
      <w:proofErr w:type="gramEnd"/>
      <w:r w:rsidRPr="00712591">
        <w:rPr>
          <w:rStyle w:val="a6"/>
          <w:i/>
          <w:sz w:val="28"/>
          <w:szCs w:val="28"/>
        </w:rPr>
        <w:t>андыктау</w:t>
      </w:r>
      <w:proofErr w:type="spellEnd"/>
    </w:p>
    <w:p w:rsidR="007504F4" w:rsidRDefault="007504F4" w:rsidP="007504F4">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7504F4">
      <w:pPr>
        <w:pStyle w:val="a3"/>
        <w:jc w:val="center"/>
        <w:rPr>
          <w:b/>
          <w:i/>
          <w:sz w:val="48"/>
          <w:szCs w:val="48"/>
        </w:rPr>
      </w:pPr>
    </w:p>
    <w:p w:rsidR="007504F4" w:rsidRDefault="007504F4" w:rsidP="007504F4">
      <w:pPr>
        <w:pStyle w:val="a3"/>
        <w:jc w:val="center"/>
        <w:rPr>
          <w:b/>
          <w:i/>
          <w:sz w:val="48"/>
          <w:szCs w:val="48"/>
        </w:rPr>
      </w:pPr>
    </w:p>
    <w:p w:rsidR="007504F4" w:rsidRDefault="007504F4" w:rsidP="007504F4">
      <w:pPr>
        <w:pStyle w:val="a3"/>
        <w:jc w:val="center"/>
        <w:rPr>
          <w:b/>
          <w:i/>
          <w:sz w:val="48"/>
          <w:szCs w:val="48"/>
        </w:rPr>
      </w:pPr>
    </w:p>
    <w:p w:rsidR="007504F4" w:rsidRPr="007504F4" w:rsidRDefault="007504F4" w:rsidP="007504F4">
      <w:pPr>
        <w:pStyle w:val="a3"/>
        <w:jc w:val="center"/>
        <w:rPr>
          <w:b/>
          <w:i/>
          <w:sz w:val="48"/>
          <w:szCs w:val="48"/>
        </w:rPr>
      </w:pPr>
      <w:r w:rsidRPr="007504F4">
        <w:rPr>
          <w:b/>
          <w:i/>
          <w:sz w:val="48"/>
          <w:szCs w:val="48"/>
        </w:rPr>
        <w:t>Конкурсно – познавательная программа</w:t>
      </w:r>
    </w:p>
    <w:p w:rsidR="007504F4" w:rsidRDefault="00837C07" w:rsidP="005F50D6">
      <w:pPr>
        <w:pStyle w:val="a3"/>
        <w:jc w:val="center"/>
        <w:rPr>
          <w:b/>
          <w:i/>
          <w:sz w:val="32"/>
          <w:szCs w:val="32"/>
        </w:rPr>
      </w:pPr>
      <w:r w:rsidRPr="00837C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6pt;margin-top:10.3pt;width:362.15pt;height:58pt;z-index:-251658752" fillcolor="#00b0f0" strokecolor="#00b0f0">
            <v:shadow on="t" color="#b2b2b2" opacity="52429f" offset="3pt"/>
            <v:textpath style="font-family:&quot;Times New Roman&quot;;v-text-kern:t" trim="t" fitpath="t" string="История Родного Края"/>
          </v:shape>
        </w:pict>
      </w: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r>
        <w:rPr>
          <w:b/>
          <w:i/>
          <w:sz w:val="32"/>
          <w:szCs w:val="32"/>
        </w:rPr>
        <w:t xml:space="preserve">       Подготовила педагог дополнительного образования: Сакута А.О.</w:t>
      </w: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7504F4" w:rsidRDefault="007504F4" w:rsidP="005F50D6">
      <w:pPr>
        <w:pStyle w:val="a3"/>
        <w:jc w:val="center"/>
        <w:rPr>
          <w:b/>
          <w:i/>
          <w:sz w:val="32"/>
          <w:szCs w:val="32"/>
        </w:rPr>
      </w:pPr>
    </w:p>
    <w:p w:rsidR="00465096" w:rsidRDefault="00465096" w:rsidP="005F50D6">
      <w:pPr>
        <w:pStyle w:val="a3"/>
        <w:jc w:val="center"/>
        <w:rPr>
          <w:b/>
          <w:i/>
          <w:sz w:val="32"/>
          <w:szCs w:val="32"/>
        </w:rPr>
      </w:pPr>
    </w:p>
    <w:p w:rsidR="00465096" w:rsidRDefault="00465096" w:rsidP="005F50D6">
      <w:pPr>
        <w:pStyle w:val="a3"/>
        <w:jc w:val="center"/>
        <w:rPr>
          <w:b/>
          <w:i/>
          <w:sz w:val="32"/>
          <w:szCs w:val="32"/>
        </w:rPr>
      </w:pPr>
    </w:p>
    <w:p w:rsidR="007504F4" w:rsidRDefault="007504F4" w:rsidP="005F50D6">
      <w:pPr>
        <w:pStyle w:val="a3"/>
        <w:jc w:val="center"/>
        <w:rPr>
          <w:b/>
          <w:i/>
          <w:sz w:val="32"/>
          <w:szCs w:val="32"/>
        </w:rPr>
      </w:pPr>
    </w:p>
    <w:p w:rsidR="004523C5" w:rsidRDefault="004523C5" w:rsidP="005F50D6">
      <w:pPr>
        <w:pStyle w:val="a3"/>
        <w:jc w:val="center"/>
        <w:rPr>
          <w:b/>
          <w:i/>
          <w:sz w:val="32"/>
          <w:szCs w:val="32"/>
        </w:rPr>
      </w:pPr>
    </w:p>
    <w:p w:rsidR="00B746B0" w:rsidRPr="00465096" w:rsidRDefault="00B746B0" w:rsidP="00465096">
      <w:pPr>
        <w:pStyle w:val="a3"/>
        <w:rPr>
          <w:b/>
          <w:i/>
          <w:sz w:val="28"/>
          <w:szCs w:val="28"/>
        </w:rPr>
      </w:pPr>
      <w:r w:rsidRPr="00465096">
        <w:rPr>
          <w:b/>
          <w:i/>
          <w:sz w:val="28"/>
          <w:szCs w:val="28"/>
        </w:rPr>
        <w:t>Цели:</w:t>
      </w:r>
    </w:p>
    <w:p w:rsidR="00B746B0" w:rsidRPr="00465096" w:rsidRDefault="00B746B0" w:rsidP="00465096">
      <w:pPr>
        <w:pStyle w:val="a3"/>
        <w:rPr>
          <w:b/>
          <w:i/>
          <w:sz w:val="28"/>
          <w:szCs w:val="28"/>
        </w:rPr>
      </w:pPr>
      <w:r w:rsidRPr="00465096">
        <w:rPr>
          <w:b/>
          <w:i/>
          <w:sz w:val="28"/>
          <w:szCs w:val="28"/>
        </w:rPr>
        <w:t>1. Развивать интерес к истории родного края и его людям.</w:t>
      </w:r>
    </w:p>
    <w:p w:rsidR="00B746B0" w:rsidRPr="00465096" w:rsidRDefault="00B746B0" w:rsidP="00465096">
      <w:pPr>
        <w:pStyle w:val="a3"/>
        <w:rPr>
          <w:b/>
          <w:i/>
          <w:sz w:val="28"/>
          <w:szCs w:val="28"/>
        </w:rPr>
      </w:pPr>
      <w:r w:rsidRPr="00465096">
        <w:rPr>
          <w:b/>
          <w:i/>
          <w:sz w:val="28"/>
          <w:szCs w:val="28"/>
        </w:rPr>
        <w:t>2. Развивать чувство гордости за свою малую Родину.</w:t>
      </w:r>
    </w:p>
    <w:p w:rsidR="00B746B0" w:rsidRPr="00465096" w:rsidRDefault="00B746B0" w:rsidP="00465096">
      <w:pPr>
        <w:pStyle w:val="a3"/>
        <w:rPr>
          <w:b/>
          <w:i/>
          <w:sz w:val="28"/>
          <w:szCs w:val="28"/>
        </w:rPr>
      </w:pPr>
      <w:r w:rsidRPr="00465096">
        <w:rPr>
          <w:b/>
          <w:i/>
          <w:sz w:val="28"/>
          <w:szCs w:val="28"/>
        </w:rPr>
        <w:t>3. Воспитывать любовь и преданность к Отечеству, к родному краю.</w:t>
      </w:r>
    </w:p>
    <w:p w:rsidR="00B746B0" w:rsidRPr="00465096" w:rsidRDefault="00B746B0" w:rsidP="00465096">
      <w:pPr>
        <w:pStyle w:val="a3"/>
        <w:rPr>
          <w:b/>
          <w:i/>
          <w:sz w:val="28"/>
          <w:szCs w:val="28"/>
        </w:rPr>
      </w:pPr>
    </w:p>
    <w:p w:rsidR="00B746B0" w:rsidRPr="00465096" w:rsidRDefault="00B746B0" w:rsidP="00465096">
      <w:pPr>
        <w:pStyle w:val="a3"/>
        <w:rPr>
          <w:b/>
          <w:i/>
          <w:sz w:val="28"/>
          <w:szCs w:val="28"/>
        </w:rPr>
      </w:pPr>
      <w:r w:rsidRPr="00465096">
        <w:rPr>
          <w:b/>
          <w:i/>
          <w:sz w:val="28"/>
          <w:szCs w:val="28"/>
        </w:rPr>
        <w:t>Задачи:</w:t>
      </w:r>
    </w:p>
    <w:p w:rsidR="00B746B0" w:rsidRPr="00465096" w:rsidRDefault="00B746B0" w:rsidP="00465096">
      <w:pPr>
        <w:pStyle w:val="a3"/>
        <w:rPr>
          <w:b/>
          <w:i/>
          <w:sz w:val="28"/>
          <w:szCs w:val="28"/>
        </w:rPr>
      </w:pPr>
      <w:r w:rsidRPr="00465096">
        <w:rPr>
          <w:b/>
          <w:i/>
          <w:sz w:val="28"/>
          <w:szCs w:val="28"/>
        </w:rPr>
        <w:t>1. Привитие любви к родному краю через поэзию и песни поэтов и композиторов.</w:t>
      </w:r>
    </w:p>
    <w:p w:rsidR="00B746B0" w:rsidRPr="00465096" w:rsidRDefault="00B746B0" w:rsidP="00465096">
      <w:pPr>
        <w:pStyle w:val="a3"/>
        <w:rPr>
          <w:b/>
          <w:i/>
          <w:sz w:val="28"/>
          <w:szCs w:val="28"/>
        </w:rPr>
      </w:pPr>
      <w:r w:rsidRPr="00465096">
        <w:rPr>
          <w:b/>
          <w:i/>
          <w:sz w:val="28"/>
          <w:szCs w:val="28"/>
        </w:rPr>
        <w:t>2.Формирование гражданственности личности на основе лучших традиций, ценностей родного края.</w:t>
      </w:r>
    </w:p>
    <w:p w:rsidR="00B746B0" w:rsidRPr="00465096" w:rsidRDefault="00B746B0" w:rsidP="00465096">
      <w:pPr>
        <w:pStyle w:val="a3"/>
        <w:rPr>
          <w:b/>
          <w:i/>
          <w:sz w:val="28"/>
          <w:szCs w:val="28"/>
        </w:rPr>
      </w:pPr>
      <w:r w:rsidRPr="00465096">
        <w:rPr>
          <w:b/>
          <w:i/>
          <w:sz w:val="28"/>
          <w:szCs w:val="28"/>
        </w:rPr>
        <w:t>3. Вызывать у учащихся интерес к знаниям о родном крае, иметь собственное мнение.</w:t>
      </w:r>
    </w:p>
    <w:p w:rsidR="007504F4" w:rsidRDefault="007504F4" w:rsidP="005F50D6">
      <w:pPr>
        <w:pStyle w:val="a3"/>
        <w:jc w:val="center"/>
        <w:rPr>
          <w:b/>
          <w:i/>
          <w:sz w:val="32"/>
          <w:szCs w:val="32"/>
        </w:rPr>
      </w:pPr>
    </w:p>
    <w:p w:rsidR="007504F4" w:rsidRDefault="007504F4" w:rsidP="00465096">
      <w:pPr>
        <w:pStyle w:val="a3"/>
        <w:rPr>
          <w:b/>
          <w:i/>
          <w:sz w:val="32"/>
          <w:szCs w:val="32"/>
        </w:rPr>
      </w:pPr>
    </w:p>
    <w:p w:rsidR="005F50D6" w:rsidRDefault="00465096" w:rsidP="005F50D6">
      <w:pPr>
        <w:pStyle w:val="a3"/>
        <w:jc w:val="center"/>
        <w:rPr>
          <w:b/>
          <w:i/>
          <w:sz w:val="28"/>
          <w:szCs w:val="28"/>
        </w:rPr>
      </w:pPr>
      <w:r>
        <w:rPr>
          <w:b/>
          <w:i/>
          <w:sz w:val="28"/>
          <w:szCs w:val="28"/>
        </w:rPr>
        <w:t>В</w:t>
      </w:r>
      <w:r w:rsidR="005F50D6">
        <w:rPr>
          <w:b/>
          <w:i/>
          <w:sz w:val="28"/>
          <w:szCs w:val="28"/>
        </w:rPr>
        <w:t>идеоролик о родном крае</w:t>
      </w:r>
    </w:p>
    <w:p w:rsidR="005F50D6" w:rsidRDefault="00465096" w:rsidP="005F50D6">
      <w:pPr>
        <w:pStyle w:val="a3"/>
        <w:jc w:val="center"/>
        <w:rPr>
          <w:b/>
          <w:i/>
          <w:sz w:val="28"/>
          <w:szCs w:val="28"/>
        </w:rPr>
      </w:pPr>
      <w:r>
        <w:rPr>
          <w:b/>
          <w:i/>
          <w:sz w:val="28"/>
          <w:szCs w:val="28"/>
        </w:rPr>
        <w:t xml:space="preserve">3 </w:t>
      </w:r>
      <w:r w:rsidR="005F50D6">
        <w:rPr>
          <w:b/>
          <w:i/>
          <w:sz w:val="28"/>
          <w:szCs w:val="28"/>
        </w:rPr>
        <w:t xml:space="preserve">девушки,  одетые в </w:t>
      </w:r>
      <w:proofErr w:type="gramStart"/>
      <w:r w:rsidR="00B5234B">
        <w:rPr>
          <w:b/>
          <w:i/>
          <w:sz w:val="28"/>
          <w:szCs w:val="28"/>
        </w:rPr>
        <w:t>учённых</w:t>
      </w:r>
      <w:proofErr w:type="gramEnd"/>
      <w:r w:rsidR="005F50D6">
        <w:rPr>
          <w:b/>
          <w:i/>
          <w:sz w:val="28"/>
          <w:szCs w:val="28"/>
        </w:rPr>
        <w:t xml:space="preserve"> стоят на полузатененной сцене</w:t>
      </w:r>
    </w:p>
    <w:p w:rsidR="005F50D6" w:rsidRDefault="005F50D6" w:rsidP="00B5234B">
      <w:pPr>
        <w:pStyle w:val="a3"/>
        <w:jc w:val="center"/>
        <w:rPr>
          <w:b/>
          <w:i/>
          <w:sz w:val="28"/>
          <w:szCs w:val="28"/>
        </w:rPr>
      </w:pPr>
    </w:p>
    <w:p w:rsidR="00173EE9" w:rsidRDefault="005F50D6" w:rsidP="006679D0">
      <w:pPr>
        <w:pStyle w:val="a3"/>
        <w:rPr>
          <w:b/>
          <w:i/>
          <w:sz w:val="28"/>
          <w:szCs w:val="28"/>
        </w:rPr>
      </w:pPr>
      <w:r w:rsidRPr="006679D0">
        <w:rPr>
          <w:b/>
          <w:i/>
          <w:sz w:val="28"/>
          <w:szCs w:val="28"/>
        </w:rPr>
        <w:t>1</w:t>
      </w:r>
      <w:r w:rsidR="00B5234B">
        <w:rPr>
          <w:b/>
          <w:i/>
          <w:sz w:val="28"/>
          <w:szCs w:val="28"/>
        </w:rPr>
        <w:t>учённый</w:t>
      </w:r>
      <w:r w:rsidRPr="006679D0">
        <w:rPr>
          <w:b/>
          <w:i/>
          <w:sz w:val="28"/>
          <w:szCs w:val="28"/>
        </w:rPr>
        <w:t xml:space="preserve">: </w:t>
      </w:r>
      <w:r w:rsidR="00B5234B">
        <w:rPr>
          <w:b/>
          <w:i/>
          <w:sz w:val="28"/>
          <w:szCs w:val="28"/>
        </w:rPr>
        <w:t>(стих)</w:t>
      </w:r>
    </w:p>
    <w:p w:rsidR="00A62AC5" w:rsidRDefault="00A62AC5" w:rsidP="006679D0">
      <w:pPr>
        <w:pStyle w:val="a3"/>
        <w:rPr>
          <w:b/>
          <w:i/>
          <w:sz w:val="28"/>
          <w:szCs w:val="28"/>
        </w:rPr>
      </w:pPr>
      <w:r>
        <w:rPr>
          <w:b/>
          <w:i/>
          <w:sz w:val="28"/>
          <w:szCs w:val="28"/>
        </w:rPr>
        <w:t>Родные степи Казахстана!</w:t>
      </w:r>
    </w:p>
    <w:p w:rsidR="00A62AC5" w:rsidRDefault="00A62AC5" w:rsidP="006679D0">
      <w:pPr>
        <w:pStyle w:val="a3"/>
        <w:rPr>
          <w:b/>
          <w:i/>
          <w:sz w:val="28"/>
          <w:szCs w:val="28"/>
        </w:rPr>
      </w:pPr>
      <w:r>
        <w:rPr>
          <w:b/>
          <w:i/>
          <w:sz w:val="28"/>
          <w:szCs w:val="28"/>
        </w:rPr>
        <w:t xml:space="preserve">О сколько мощи в них лежит, </w:t>
      </w:r>
    </w:p>
    <w:p w:rsidR="00A62AC5" w:rsidRDefault="00A62AC5" w:rsidP="006679D0">
      <w:pPr>
        <w:pStyle w:val="a3"/>
        <w:rPr>
          <w:b/>
          <w:i/>
          <w:sz w:val="28"/>
          <w:szCs w:val="28"/>
        </w:rPr>
      </w:pPr>
      <w:r>
        <w:rPr>
          <w:b/>
          <w:i/>
          <w:sz w:val="28"/>
          <w:szCs w:val="28"/>
        </w:rPr>
        <w:t>Загадок сколько и приданий,</w:t>
      </w:r>
    </w:p>
    <w:p w:rsidR="00A62AC5" w:rsidRDefault="00A62AC5" w:rsidP="006679D0">
      <w:pPr>
        <w:pStyle w:val="a3"/>
        <w:rPr>
          <w:b/>
          <w:i/>
          <w:sz w:val="28"/>
          <w:szCs w:val="28"/>
        </w:rPr>
      </w:pPr>
      <w:r>
        <w:rPr>
          <w:b/>
          <w:i/>
          <w:sz w:val="28"/>
          <w:szCs w:val="28"/>
        </w:rPr>
        <w:t>Сказаний разных степь таит.</w:t>
      </w:r>
    </w:p>
    <w:p w:rsidR="00A62AC5" w:rsidRDefault="00A62AC5" w:rsidP="006679D0">
      <w:pPr>
        <w:pStyle w:val="a3"/>
        <w:rPr>
          <w:b/>
          <w:i/>
          <w:sz w:val="28"/>
          <w:szCs w:val="28"/>
        </w:rPr>
      </w:pPr>
      <w:r>
        <w:rPr>
          <w:b/>
          <w:i/>
          <w:sz w:val="28"/>
          <w:szCs w:val="28"/>
        </w:rPr>
        <w:t>Красотами твоими восхищаясь,</w:t>
      </w:r>
    </w:p>
    <w:p w:rsidR="00A62AC5" w:rsidRDefault="00A62AC5" w:rsidP="006679D0">
      <w:pPr>
        <w:pStyle w:val="a3"/>
        <w:rPr>
          <w:b/>
          <w:i/>
          <w:sz w:val="28"/>
          <w:szCs w:val="28"/>
        </w:rPr>
      </w:pPr>
      <w:r>
        <w:rPr>
          <w:b/>
          <w:i/>
          <w:sz w:val="28"/>
          <w:szCs w:val="28"/>
        </w:rPr>
        <w:t>Люблю я каждый уголок твоей земли.</w:t>
      </w:r>
    </w:p>
    <w:p w:rsidR="00A62AC5" w:rsidRDefault="00A62AC5" w:rsidP="006679D0">
      <w:pPr>
        <w:pStyle w:val="a3"/>
        <w:rPr>
          <w:b/>
          <w:i/>
          <w:sz w:val="28"/>
          <w:szCs w:val="28"/>
        </w:rPr>
      </w:pPr>
      <w:r>
        <w:rPr>
          <w:b/>
          <w:i/>
          <w:sz w:val="28"/>
          <w:szCs w:val="28"/>
        </w:rPr>
        <w:t>Заботиться, беречь тебя я постараюсь,</w:t>
      </w:r>
    </w:p>
    <w:p w:rsidR="00A62AC5" w:rsidRDefault="00A62AC5" w:rsidP="006679D0">
      <w:pPr>
        <w:pStyle w:val="a3"/>
        <w:rPr>
          <w:b/>
          <w:i/>
          <w:sz w:val="28"/>
          <w:szCs w:val="28"/>
        </w:rPr>
      </w:pPr>
      <w:r>
        <w:rPr>
          <w:b/>
          <w:i/>
          <w:sz w:val="28"/>
          <w:szCs w:val="28"/>
        </w:rPr>
        <w:t>Тебя роднее не найти Земли.</w:t>
      </w:r>
    </w:p>
    <w:p w:rsidR="00A62AC5" w:rsidRDefault="00A62AC5" w:rsidP="006679D0">
      <w:pPr>
        <w:pStyle w:val="a3"/>
        <w:rPr>
          <w:b/>
          <w:i/>
          <w:sz w:val="28"/>
          <w:szCs w:val="28"/>
        </w:rPr>
      </w:pPr>
      <w:r>
        <w:rPr>
          <w:b/>
          <w:i/>
          <w:sz w:val="28"/>
          <w:szCs w:val="28"/>
        </w:rPr>
        <w:t>А Сандыктау – любимый мною край,</w:t>
      </w:r>
    </w:p>
    <w:p w:rsidR="00A62AC5" w:rsidRDefault="00A62AC5" w:rsidP="006679D0">
      <w:pPr>
        <w:pStyle w:val="a3"/>
        <w:rPr>
          <w:b/>
          <w:i/>
          <w:sz w:val="28"/>
          <w:szCs w:val="28"/>
        </w:rPr>
      </w:pPr>
      <w:r>
        <w:rPr>
          <w:b/>
          <w:i/>
          <w:sz w:val="28"/>
          <w:szCs w:val="28"/>
        </w:rPr>
        <w:t>Здесь дом, который мне теперь родной.</w:t>
      </w:r>
    </w:p>
    <w:p w:rsidR="00A62AC5" w:rsidRDefault="00A62AC5" w:rsidP="006679D0">
      <w:pPr>
        <w:pStyle w:val="a3"/>
        <w:rPr>
          <w:b/>
          <w:i/>
          <w:sz w:val="28"/>
          <w:szCs w:val="28"/>
        </w:rPr>
      </w:pPr>
      <w:r>
        <w:rPr>
          <w:b/>
          <w:i/>
          <w:sz w:val="28"/>
          <w:szCs w:val="28"/>
        </w:rPr>
        <w:t>А рядом с домом речка бурная – «Жабай»,</w:t>
      </w:r>
    </w:p>
    <w:p w:rsidR="00A62AC5" w:rsidRDefault="00A62AC5" w:rsidP="006679D0">
      <w:pPr>
        <w:pStyle w:val="a3"/>
        <w:rPr>
          <w:b/>
          <w:i/>
          <w:sz w:val="28"/>
          <w:szCs w:val="28"/>
        </w:rPr>
      </w:pPr>
      <w:r>
        <w:rPr>
          <w:b/>
          <w:i/>
          <w:sz w:val="28"/>
          <w:szCs w:val="28"/>
        </w:rPr>
        <w:t>И лес – красивый, чистый и густой.</w:t>
      </w:r>
    </w:p>
    <w:p w:rsidR="00A62AC5" w:rsidRDefault="00A62AC5" w:rsidP="006679D0">
      <w:pPr>
        <w:pStyle w:val="a3"/>
        <w:rPr>
          <w:b/>
          <w:i/>
          <w:sz w:val="28"/>
          <w:szCs w:val="28"/>
        </w:rPr>
      </w:pPr>
      <w:r>
        <w:rPr>
          <w:b/>
          <w:i/>
          <w:sz w:val="28"/>
          <w:szCs w:val="28"/>
        </w:rPr>
        <w:t>Мой край красив в любое время года:</w:t>
      </w:r>
    </w:p>
    <w:p w:rsidR="00A62AC5" w:rsidRDefault="00A62AC5" w:rsidP="006679D0">
      <w:pPr>
        <w:pStyle w:val="a3"/>
        <w:rPr>
          <w:b/>
          <w:i/>
          <w:sz w:val="28"/>
          <w:szCs w:val="28"/>
        </w:rPr>
      </w:pPr>
      <w:r>
        <w:rPr>
          <w:b/>
          <w:i/>
          <w:sz w:val="28"/>
          <w:szCs w:val="28"/>
        </w:rPr>
        <w:t xml:space="preserve">Зимой покрыт он снежной </w:t>
      </w:r>
      <w:r w:rsidR="000503BD">
        <w:rPr>
          <w:b/>
          <w:i/>
          <w:sz w:val="28"/>
          <w:szCs w:val="28"/>
        </w:rPr>
        <w:t>бахромой</w:t>
      </w:r>
      <w:r>
        <w:rPr>
          <w:b/>
          <w:i/>
          <w:sz w:val="28"/>
          <w:szCs w:val="28"/>
        </w:rPr>
        <w:t>,</w:t>
      </w:r>
    </w:p>
    <w:p w:rsidR="00A62AC5" w:rsidRDefault="00A62AC5" w:rsidP="006679D0">
      <w:pPr>
        <w:pStyle w:val="a3"/>
        <w:rPr>
          <w:b/>
          <w:i/>
          <w:sz w:val="28"/>
          <w:szCs w:val="28"/>
        </w:rPr>
      </w:pPr>
      <w:r>
        <w:rPr>
          <w:b/>
          <w:i/>
          <w:sz w:val="28"/>
          <w:szCs w:val="28"/>
        </w:rPr>
        <w:t>А летом я люблю ходить в походы,</w:t>
      </w:r>
    </w:p>
    <w:p w:rsidR="00A62AC5" w:rsidRDefault="00A62AC5" w:rsidP="006679D0">
      <w:pPr>
        <w:pStyle w:val="a3"/>
        <w:rPr>
          <w:b/>
          <w:i/>
          <w:sz w:val="28"/>
          <w:szCs w:val="28"/>
        </w:rPr>
      </w:pPr>
      <w:r>
        <w:rPr>
          <w:b/>
          <w:i/>
          <w:sz w:val="28"/>
          <w:szCs w:val="28"/>
        </w:rPr>
        <w:t>Красив он осенью и новою весной.</w:t>
      </w:r>
    </w:p>
    <w:p w:rsidR="00A62AC5" w:rsidRDefault="000503BD" w:rsidP="006679D0">
      <w:pPr>
        <w:pStyle w:val="a3"/>
        <w:rPr>
          <w:b/>
          <w:i/>
          <w:sz w:val="28"/>
          <w:szCs w:val="28"/>
        </w:rPr>
      </w:pPr>
      <w:r>
        <w:rPr>
          <w:b/>
          <w:i/>
          <w:sz w:val="28"/>
          <w:szCs w:val="28"/>
        </w:rPr>
        <w:t>На сопках разных часто мы бываем,</w:t>
      </w:r>
    </w:p>
    <w:p w:rsidR="000503BD" w:rsidRDefault="000503BD" w:rsidP="006679D0">
      <w:pPr>
        <w:pStyle w:val="a3"/>
        <w:rPr>
          <w:b/>
          <w:i/>
          <w:sz w:val="28"/>
          <w:szCs w:val="28"/>
        </w:rPr>
      </w:pPr>
      <w:r>
        <w:rPr>
          <w:b/>
          <w:i/>
          <w:sz w:val="28"/>
          <w:szCs w:val="28"/>
        </w:rPr>
        <w:t>И на «Синюхе» и на «Утковских» не впервой,</w:t>
      </w:r>
    </w:p>
    <w:p w:rsidR="006679D0" w:rsidRDefault="000503BD" w:rsidP="006679D0">
      <w:pPr>
        <w:pStyle w:val="a3"/>
        <w:rPr>
          <w:b/>
          <w:i/>
          <w:sz w:val="28"/>
          <w:szCs w:val="28"/>
        </w:rPr>
      </w:pPr>
      <w:r>
        <w:rPr>
          <w:b/>
          <w:i/>
          <w:sz w:val="28"/>
          <w:szCs w:val="28"/>
        </w:rPr>
        <w:t>И, убирать мы за собой, не забываем,</w:t>
      </w:r>
    </w:p>
    <w:p w:rsidR="000503BD" w:rsidRDefault="000503BD" w:rsidP="006679D0">
      <w:pPr>
        <w:pStyle w:val="a3"/>
        <w:rPr>
          <w:b/>
          <w:i/>
          <w:sz w:val="28"/>
          <w:szCs w:val="28"/>
        </w:rPr>
      </w:pPr>
      <w:r>
        <w:rPr>
          <w:b/>
          <w:i/>
          <w:sz w:val="28"/>
          <w:szCs w:val="28"/>
        </w:rPr>
        <w:t>Ведь это наш любимый край, родной.</w:t>
      </w:r>
    </w:p>
    <w:p w:rsidR="000503BD" w:rsidRDefault="000503BD" w:rsidP="006679D0">
      <w:pPr>
        <w:pStyle w:val="a3"/>
        <w:rPr>
          <w:b/>
          <w:i/>
          <w:sz w:val="28"/>
          <w:szCs w:val="28"/>
        </w:rPr>
      </w:pPr>
      <w:r>
        <w:rPr>
          <w:b/>
          <w:i/>
          <w:sz w:val="28"/>
          <w:szCs w:val="28"/>
        </w:rPr>
        <w:t>Как это здорово – жить в Казахстане!</w:t>
      </w:r>
    </w:p>
    <w:p w:rsidR="000503BD" w:rsidRDefault="000503BD" w:rsidP="006679D0">
      <w:pPr>
        <w:pStyle w:val="a3"/>
        <w:rPr>
          <w:b/>
          <w:i/>
          <w:sz w:val="28"/>
          <w:szCs w:val="28"/>
        </w:rPr>
      </w:pPr>
      <w:r>
        <w:rPr>
          <w:b/>
          <w:i/>
          <w:sz w:val="28"/>
          <w:szCs w:val="28"/>
        </w:rPr>
        <w:t>К высоким целям – вместе со страной,</w:t>
      </w:r>
    </w:p>
    <w:p w:rsidR="000503BD" w:rsidRDefault="000503BD" w:rsidP="006679D0">
      <w:pPr>
        <w:pStyle w:val="a3"/>
        <w:rPr>
          <w:b/>
          <w:i/>
          <w:sz w:val="28"/>
          <w:szCs w:val="28"/>
        </w:rPr>
      </w:pPr>
      <w:r>
        <w:rPr>
          <w:b/>
          <w:i/>
          <w:sz w:val="28"/>
          <w:szCs w:val="28"/>
        </w:rPr>
        <w:t>Я патриот  и, чтобы лучше стать нам</w:t>
      </w:r>
    </w:p>
    <w:p w:rsidR="000503BD" w:rsidRDefault="000503BD" w:rsidP="006679D0">
      <w:pPr>
        <w:pStyle w:val="a3"/>
        <w:rPr>
          <w:b/>
          <w:i/>
          <w:sz w:val="28"/>
          <w:szCs w:val="28"/>
        </w:rPr>
      </w:pPr>
      <w:r>
        <w:rPr>
          <w:b/>
          <w:i/>
          <w:sz w:val="28"/>
          <w:szCs w:val="28"/>
        </w:rPr>
        <w:t>Я вам советую: Любите край родной.</w:t>
      </w:r>
    </w:p>
    <w:p w:rsidR="000503BD" w:rsidRDefault="000503BD" w:rsidP="006679D0">
      <w:pPr>
        <w:pStyle w:val="a3"/>
        <w:rPr>
          <w:b/>
          <w:i/>
          <w:sz w:val="28"/>
          <w:szCs w:val="28"/>
        </w:rPr>
      </w:pPr>
    </w:p>
    <w:p w:rsidR="00465096" w:rsidRDefault="00465096" w:rsidP="006679D0">
      <w:pPr>
        <w:pStyle w:val="a3"/>
        <w:rPr>
          <w:b/>
          <w:i/>
          <w:sz w:val="28"/>
          <w:szCs w:val="28"/>
        </w:rPr>
      </w:pPr>
    </w:p>
    <w:p w:rsidR="00465096" w:rsidRDefault="00465096" w:rsidP="006679D0">
      <w:pPr>
        <w:pStyle w:val="a3"/>
        <w:rPr>
          <w:b/>
          <w:i/>
          <w:sz w:val="28"/>
          <w:szCs w:val="28"/>
        </w:rPr>
      </w:pPr>
    </w:p>
    <w:p w:rsidR="006679D0" w:rsidRDefault="006679D0" w:rsidP="006679D0">
      <w:pPr>
        <w:pStyle w:val="a3"/>
        <w:rPr>
          <w:b/>
          <w:i/>
          <w:sz w:val="28"/>
          <w:szCs w:val="28"/>
        </w:rPr>
      </w:pPr>
      <w:r>
        <w:rPr>
          <w:b/>
          <w:i/>
          <w:sz w:val="28"/>
          <w:szCs w:val="28"/>
        </w:rPr>
        <w:t>2</w:t>
      </w:r>
      <w:r w:rsidR="00B5234B">
        <w:rPr>
          <w:b/>
          <w:i/>
          <w:sz w:val="28"/>
          <w:szCs w:val="28"/>
        </w:rPr>
        <w:t>учённый</w:t>
      </w:r>
      <w:r>
        <w:rPr>
          <w:b/>
          <w:i/>
          <w:sz w:val="28"/>
          <w:szCs w:val="28"/>
        </w:rPr>
        <w:t xml:space="preserve">: </w:t>
      </w:r>
      <w:r w:rsidR="00B5234B">
        <w:rPr>
          <w:b/>
          <w:i/>
          <w:sz w:val="28"/>
          <w:szCs w:val="28"/>
        </w:rPr>
        <w:t>(легенда)</w:t>
      </w:r>
    </w:p>
    <w:p w:rsidR="00393186" w:rsidRDefault="00393186" w:rsidP="006679D0">
      <w:pPr>
        <w:pStyle w:val="a3"/>
        <w:rPr>
          <w:b/>
          <w:i/>
          <w:sz w:val="28"/>
          <w:szCs w:val="28"/>
        </w:rPr>
      </w:pPr>
      <w:r>
        <w:rPr>
          <w:b/>
          <w:i/>
          <w:sz w:val="28"/>
          <w:szCs w:val="28"/>
        </w:rPr>
        <w:t xml:space="preserve">Природа села Сандыктау предлагает уникальные </w:t>
      </w:r>
      <w:r w:rsidR="001F588D">
        <w:rPr>
          <w:b/>
          <w:i/>
          <w:sz w:val="28"/>
          <w:szCs w:val="28"/>
        </w:rPr>
        <w:t xml:space="preserve">возможности </w:t>
      </w:r>
      <w:r>
        <w:rPr>
          <w:b/>
          <w:i/>
          <w:sz w:val="28"/>
          <w:szCs w:val="28"/>
        </w:rPr>
        <w:t>для отдыха. В лесу прекрасные грибные места, множество лекарственных ягод и трав: Удивительно разнообразна фаун</w:t>
      </w:r>
      <w:r w:rsidR="007C0239">
        <w:rPr>
          <w:b/>
          <w:i/>
          <w:sz w:val="28"/>
          <w:szCs w:val="28"/>
        </w:rPr>
        <w:t xml:space="preserve">а. </w:t>
      </w:r>
      <w:r>
        <w:rPr>
          <w:b/>
          <w:i/>
          <w:sz w:val="28"/>
          <w:szCs w:val="28"/>
        </w:rPr>
        <w:t>Леса и озера богаты дичью и рыбой.</w:t>
      </w:r>
    </w:p>
    <w:p w:rsidR="00393186" w:rsidRPr="00393186" w:rsidRDefault="00393186" w:rsidP="006679D0">
      <w:pPr>
        <w:pStyle w:val="a3"/>
        <w:rPr>
          <w:rFonts w:ascii="Arial" w:hAnsi="Arial" w:cs="Arial"/>
          <w:b/>
          <w:i/>
          <w:sz w:val="28"/>
          <w:szCs w:val="28"/>
        </w:rPr>
      </w:pPr>
      <w:proofErr w:type="gramStart"/>
      <w:r>
        <w:rPr>
          <w:b/>
          <w:i/>
          <w:sz w:val="28"/>
          <w:szCs w:val="28"/>
        </w:rPr>
        <w:t xml:space="preserve">Поселок Сандыктау был назван из – за одноименной горы (в переводе с казахского языка </w:t>
      </w:r>
      <w:r w:rsidR="005602C4">
        <w:rPr>
          <w:b/>
          <w:i/>
          <w:sz w:val="28"/>
          <w:szCs w:val="28"/>
        </w:rPr>
        <w:t>–</w:t>
      </w:r>
      <w:r>
        <w:rPr>
          <w:b/>
          <w:i/>
          <w:sz w:val="28"/>
          <w:szCs w:val="28"/>
        </w:rPr>
        <w:t xml:space="preserve"> </w:t>
      </w:r>
      <w:r w:rsidR="005602C4">
        <w:rPr>
          <w:b/>
          <w:i/>
          <w:sz w:val="28"/>
          <w:szCs w:val="28"/>
        </w:rPr>
        <w:t>Сундук - гора</w:t>
      </w:r>
      <w:r>
        <w:rPr>
          <w:b/>
          <w:i/>
          <w:sz w:val="28"/>
          <w:szCs w:val="28"/>
        </w:rPr>
        <w:t>)</w:t>
      </w:r>
      <w:r w:rsidR="005602C4">
        <w:rPr>
          <w:b/>
          <w:i/>
          <w:sz w:val="28"/>
          <w:szCs w:val="28"/>
        </w:rPr>
        <w:t>.</w:t>
      </w:r>
      <w:proofErr w:type="gramEnd"/>
      <w:r w:rsidR="005602C4">
        <w:rPr>
          <w:b/>
          <w:i/>
          <w:sz w:val="28"/>
          <w:szCs w:val="28"/>
        </w:rPr>
        <w:t xml:space="preserve"> Существует такая легенда, что на горе Сандыктау находится сундук с золотом. Высота горы Сундук горы 784 метра над уровнем моря.</w:t>
      </w:r>
    </w:p>
    <w:p w:rsidR="006679D0" w:rsidRDefault="006679D0" w:rsidP="006679D0">
      <w:pPr>
        <w:pStyle w:val="a3"/>
        <w:rPr>
          <w:b/>
          <w:i/>
          <w:sz w:val="28"/>
          <w:szCs w:val="28"/>
        </w:rPr>
      </w:pPr>
    </w:p>
    <w:p w:rsidR="006679D0" w:rsidRDefault="006679D0" w:rsidP="006679D0">
      <w:pPr>
        <w:pStyle w:val="a3"/>
        <w:rPr>
          <w:b/>
          <w:i/>
          <w:sz w:val="28"/>
          <w:szCs w:val="28"/>
        </w:rPr>
      </w:pPr>
      <w:r>
        <w:rPr>
          <w:b/>
          <w:i/>
          <w:sz w:val="28"/>
          <w:szCs w:val="28"/>
        </w:rPr>
        <w:t>3</w:t>
      </w:r>
      <w:r w:rsidR="00B5234B">
        <w:rPr>
          <w:b/>
          <w:i/>
          <w:sz w:val="28"/>
          <w:szCs w:val="28"/>
        </w:rPr>
        <w:t>учённый: (о красоте Сандыктау)</w:t>
      </w:r>
    </w:p>
    <w:p w:rsidR="001955EF" w:rsidRDefault="001955EF" w:rsidP="006679D0">
      <w:pPr>
        <w:pStyle w:val="a3"/>
        <w:rPr>
          <w:b/>
          <w:i/>
          <w:sz w:val="28"/>
          <w:szCs w:val="28"/>
        </w:rPr>
      </w:pPr>
      <w:r>
        <w:rPr>
          <w:b/>
          <w:i/>
          <w:sz w:val="28"/>
          <w:szCs w:val="28"/>
        </w:rPr>
        <w:t>Для того, по – настоящему полюбить св</w:t>
      </w:r>
      <w:r w:rsidR="001F588D">
        <w:rPr>
          <w:b/>
          <w:i/>
          <w:sz w:val="28"/>
          <w:szCs w:val="28"/>
        </w:rPr>
        <w:t>ой край, нужно его хорошо знать</w:t>
      </w:r>
      <w:r>
        <w:rPr>
          <w:b/>
          <w:i/>
          <w:sz w:val="28"/>
          <w:szCs w:val="28"/>
        </w:rPr>
        <w:t>.</w:t>
      </w:r>
    </w:p>
    <w:p w:rsidR="001955EF" w:rsidRDefault="001955EF" w:rsidP="006679D0">
      <w:pPr>
        <w:pStyle w:val="a3"/>
        <w:rPr>
          <w:b/>
          <w:i/>
          <w:sz w:val="28"/>
          <w:szCs w:val="28"/>
        </w:rPr>
      </w:pPr>
      <w:r>
        <w:rPr>
          <w:b/>
          <w:i/>
          <w:sz w:val="28"/>
          <w:szCs w:val="28"/>
        </w:rPr>
        <w:t>У каждого человека есть своя родина. У одних – это большой город, у других – маленькая деревенька, но все люди любят ее одинаково. Каждый человек должен знать историю родного края, и знать ее нужно с детства.</w:t>
      </w:r>
    </w:p>
    <w:p w:rsidR="001955EF" w:rsidRDefault="001955EF" w:rsidP="006679D0">
      <w:pPr>
        <w:pStyle w:val="a3"/>
        <w:rPr>
          <w:b/>
          <w:i/>
          <w:sz w:val="28"/>
          <w:szCs w:val="28"/>
        </w:rPr>
      </w:pPr>
      <w:r>
        <w:rPr>
          <w:b/>
          <w:i/>
          <w:sz w:val="28"/>
          <w:szCs w:val="28"/>
        </w:rPr>
        <w:t xml:space="preserve">Давно </w:t>
      </w:r>
      <w:r w:rsidR="00264DED">
        <w:rPr>
          <w:b/>
          <w:i/>
          <w:sz w:val="28"/>
          <w:szCs w:val="28"/>
        </w:rPr>
        <w:t xml:space="preserve">известна </w:t>
      </w:r>
      <w:r>
        <w:rPr>
          <w:b/>
          <w:i/>
          <w:sz w:val="28"/>
          <w:szCs w:val="28"/>
        </w:rPr>
        <w:t xml:space="preserve"> не пустая фраза – без истории нет будущего.  </w:t>
      </w:r>
    </w:p>
    <w:p w:rsidR="00B5234B" w:rsidRDefault="00B5234B" w:rsidP="00B5234B">
      <w:pPr>
        <w:pStyle w:val="a3"/>
        <w:jc w:val="center"/>
        <w:rPr>
          <w:b/>
          <w:i/>
          <w:sz w:val="28"/>
          <w:szCs w:val="28"/>
        </w:rPr>
      </w:pPr>
      <w:r>
        <w:rPr>
          <w:b/>
          <w:i/>
          <w:sz w:val="28"/>
          <w:szCs w:val="28"/>
        </w:rPr>
        <w:t>Выход ведущего</w:t>
      </w:r>
    </w:p>
    <w:p w:rsidR="00B5234B" w:rsidRPr="008D28A5" w:rsidRDefault="00B5234B" w:rsidP="00B5234B">
      <w:pPr>
        <w:pStyle w:val="a3"/>
        <w:rPr>
          <w:rStyle w:val="a4"/>
          <w:b/>
          <w:sz w:val="28"/>
          <w:szCs w:val="28"/>
        </w:rPr>
      </w:pPr>
      <w:r w:rsidRPr="008D28A5">
        <w:rPr>
          <w:rStyle w:val="a4"/>
          <w:b/>
          <w:sz w:val="28"/>
          <w:szCs w:val="28"/>
        </w:rPr>
        <w:t xml:space="preserve">Родной край самое милое, красивое место на земле. </w:t>
      </w:r>
    </w:p>
    <w:p w:rsidR="00B5234B" w:rsidRDefault="00B5234B" w:rsidP="00014057">
      <w:pPr>
        <w:pStyle w:val="a3"/>
        <w:rPr>
          <w:rStyle w:val="a4"/>
          <w:b/>
          <w:color w:val="0D0D0D" w:themeColor="text1" w:themeTint="F2"/>
          <w:sz w:val="28"/>
          <w:szCs w:val="28"/>
        </w:rPr>
      </w:pPr>
      <w:r w:rsidRPr="008D28A5">
        <w:rPr>
          <w:rStyle w:val="a4"/>
          <w:b/>
          <w:sz w:val="28"/>
          <w:szCs w:val="28"/>
        </w:rPr>
        <w:t>У каждого человека есть свой родной край, куда хочется все </w:t>
      </w:r>
      <w:hyperlink r:id="rId5" w:history="1">
        <w:r w:rsidRPr="008D28A5">
          <w:rPr>
            <w:rStyle w:val="a4"/>
            <w:b/>
            <w:sz w:val="28"/>
            <w:szCs w:val="28"/>
          </w:rPr>
          <w:t>время</w:t>
        </w:r>
      </w:hyperlink>
      <w:r w:rsidRPr="008D28A5">
        <w:rPr>
          <w:rStyle w:val="a4"/>
          <w:b/>
          <w:sz w:val="28"/>
          <w:szCs w:val="28"/>
        </w:rPr>
        <w:t xml:space="preserve"> вернуться. Почему это место так тянет к себе? Почему многие тоскуют о нем на чужбине? Наверное, потому, что знакомство с окружающим миром впервые происходило именно в этих краях. </w:t>
      </w:r>
    </w:p>
    <w:p w:rsidR="00B5234B" w:rsidRDefault="00B5234B" w:rsidP="00B5234B">
      <w:pPr>
        <w:pStyle w:val="a3"/>
        <w:rPr>
          <w:rStyle w:val="a4"/>
          <w:b/>
          <w:color w:val="0D0D0D" w:themeColor="text1" w:themeTint="F2"/>
          <w:sz w:val="28"/>
          <w:szCs w:val="28"/>
        </w:rPr>
      </w:pPr>
      <w:ins w:id="0" w:author="Unknown">
        <w:r w:rsidRPr="008D28A5">
          <w:rPr>
            <w:rStyle w:val="a4"/>
            <w:b/>
            <w:color w:val="0D0D0D" w:themeColor="text1" w:themeTint="F2"/>
            <w:sz w:val="28"/>
            <w:szCs w:val="28"/>
          </w:rPr>
          <w:t>Где бы ни был человек, в какой уголок земли он бы не забрел, он всегда будет вспоминать свой родной край, такой красивый и любимый.</w:t>
        </w:r>
      </w:ins>
    </w:p>
    <w:p w:rsidR="00B5234B" w:rsidRDefault="00B5234B" w:rsidP="00B5234B">
      <w:pPr>
        <w:pStyle w:val="a3"/>
        <w:rPr>
          <w:rStyle w:val="a4"/>
          <w:b/>
          <w:color w:val="0D0D0D" w:themeColor="text1" w:themeTint="F2"/>
          <w:sz w:val="28"/>
          <w:szCs w:val="28"/>
        </w:rPr>
      </w:pPr>
    </w:p>
    <w:p w:rsidR="00B5234B" w:rsidRDefault="00B5234B" w:rsidP="00B5234B">
      <w:pPr>
        <w:pStyle w:val="a3"/>
        <w:rPr>
          <w:rStyle w:val="a4"/>
          <w:b/>
          <w:sz w:val="28"/>
          <w:szCs w:val="28"/>
        </w:rPr>
      </w:pPr>
      <w:r>
        <w:rPr>
          <w:rStyle w:val="a4"/>
          <w:b/>
          <w:sz w:val="28"/>
          <w:szCs w:val="28"/>
        </w:rPr>
        <w:t>И сегодня мы будем не только говорить, и показывать о нашем красивейшем</w:t>
      </w:r>
    </w:p>
    <w:p w:rsidR="00B5234B" w:rsidRDefault="00B5234B" w:rsidP="00B5234B">
      <w:pPr>
        <w:pStyle w:val="a3"/>
        <w:rPr>
          <w:rStyle w:val="a4"/>
          <w:b/>
          <w:sz w:val="28"/>
          <w:szCs w:val="28"/>
        </w:rPr>
      </w:pPr>
      <w:r>
        <w:rPr>
          <w:rStyle w:val="a4"/>
          <w:b/>
          <w:sz w:val="28"/>
          <w:szCs w:val="28"/>
        </w:rPr>
        <w:t xml:space="preserve"> п. Сандыктау, но и изучать его все вместе. А помогут нам в этом наши две замечательные команды, в которых собрались самые умные люди. Можно даже сказать гении нашего дома. Команда: «Корпорация гениев» и команда «Фабрика мыслей».</w:t>
      </w:r>
    </w:p>
    <w:p w:rsidR="00B5234B" w:rsidRDefault="00B5234B" w:rsidP="00B5234B">
      <w:pPr>
        <w:pStyle w:val="a3"/>
        <w:rPr>
          <w:rStyle w:val="a4"/>
          <w:b/>
          <w:sz w:val="28"/>
          <w:szCs w:val="28"/>
        </w:rPr>
      </w:pPr>
      <w:r>
        <w:rPr>
          <w:rStyle w:val="a4"/>
          <w:b/>
          <w:sz w:val="28"/>
          <w:szCs w:val="28"/>
        </w:rPr>
        <w:t>3-</w:t>
      </w:r>
      <w:r w:rsidR="00A62AC5">
        <w:rPr>
          <w:rStyle w:val="a4"/>
          <w:b/>
          <w:sz w:val="28"/>
          <w:szCs w:val="28"/>
        </w:rPr>
        <w:t>ая команда это будут наши зрители, которые в течение всей игры будут зарабатывать жетоны. После чего мы узнаем кто же из зрителей самый умный, начитанный и любознательный.</w:t>
      </w:r>
    </w:p>
    <w:p w:rsidR="00A62AC5" w:rsidRDefault="00A62AC5" w:rsidP="00B5234B">
      <w:pPr>
        <w:pStyle w:val="a3"/>
        <w:rPr>
          <w:rStyle w:val="a4"/>
          <w:b/>
          <w:sz w:val="28"/>
          <w:szCs w:val="28"/>
        </w:rPr>
      </w:pPr>
      <w:r>
        <w:rPr>
          <w:rStyle w:val="a4"/>
          <w:b/>
          <w:sz w:val="28"/>
          <w:szCs w:val="28"/>
        </w:rPr>
        <w:t>Это не просто интеллектуальная игра – это ещё и соревнование на познавательность и знания. Поэтому мы пригласили сюда людей, которые являются знатоками нашего края, а самое главное патриотами своего района.</w:t>
      </w:r>
    </w:p>
    <w:p w:rsidR="00A62AC5" w:rsidRDefault="00A62AC5" w:rsidP="00A62AC5">
      <w:pPr>
        <w:pStyle w:val="a3"/>
        <w:jc w:val="center"/>
        <w:rPr>
          <w:rStyle w:val="a4"/>
          <w:b/>
          <w:sz w:val="28"/>
          <w:szCs w:val="28"/>
        </w:rPr>
      </w:pPr>
      <w:r>
        <w:rPr>
          <w:rStyle w:val="a4"/>
          <w:b/>
          <w:sz w:val="28"/>
          <w:szCs w:val="28"/>
        </w:rPr>
        <w:t>Представление жюри</w:t>
      </w:r>
    </w:p>
    <w:p w:rsidR="00A62AC5" w:rsidRDefault="00A62AC5" w:rsidP="00A62AC5">
      <w:pPr>
        <w:pStyle w:val="a3"/>
        <w:rPr>
          <w:rStyle w:val="a4"/>
          <w:b/>
          <w:sz w:val="28"/>
          <w:szCs w:val="28"/>
        </w:rPr>
      </w:pPr>
      <w:r>
        <w:rPr>
          <w:rStyle w:val="a4"/>
          <w:b/>
          <w:sz w:val="28"/>
          <w:szCs w:val="28"/>
        </w:rPr>
        <w:t xml:space="preserve">В зале находится ещё один очень важный человек, который будет подсчитывать баллы заработанные зрителями. </w:t>
      </w:r>
      <w:r w:rsidR="006974DC">
        <w:rPr>
          <w:rStyle w:val="a4"/>
          <w:b/>
          <w:sz w:val="28"/>
          <w:szCs w:val="28"/>
        </w:rPr>
        <w:t>Т</w:t>
      </w:r>
      <w:r>
        <w:rPr>
          <w:rStyle w:val="a4"/>
          <w:b/>
          <w:sz w:val="28"/>
          <w:szCs w:val="28"/>
        </w:rPr>
        <w:t>щетная комиссия…</w:t>
      </w:r>
    </w:p>
    <w:p w:rsidR="001F588D" w:rsidRDefault="001F588D" w:rsidP="00A62AC5">
      <w:pPr>
        <w:pStyle w:val="a3"/>
        <w:rPr>
          <w:rStyle w:val="a4"/>
          <w:b/>
          <w:sz w:val="28"/>
          <w:szCs w:val="28"/>
        </w:rPr>
      </w:pPr>
    </w:p>
    <w:p w:rsidR="00066118" w:rsidRDefault="00FA5F75" w:rsidP="00A62AC5">
      <w:pPr>
        <w:pStyle w:val="a3"/>
        <w:rPr>
          <w:rStyle w:val="a4"/>
          <w:b/>
          <w:sz w:val="28"/>
          <w:szCs w:val="28"/>
        </w:rPr>
      </w:pPr>
      <w:r>
        <w:rPr>
          <w:rStyle w:val="a4"/>
          <w:b/>
          <w:sz w:val="28"/>
          <w:szCs w:val="28"/>
        </w:rPr>
        <w:t>Итак,</w:t>
      </w:r>
      <w:r w:rsidR="00FE3137">
        <w:rPr>
          <w:rStyle w:val="a4"/>
          <w:b/>
          <w:sz w:val="28"/>
          <w:szCs w:val="28"/>
        </w:rPr>
        <w:t xml:space="preserve"> начинаем нашу интеллектуальную игру. Для начала проведём разминку. </w:t>
      </w:r>
      <w:r w:rsidR="006974DC">
        <w:rPr>
          <w:rStyle w:val="a4"/>
          <w:b/>
          <w:sz w:val="28"/>
          <w:szCs w:val="28"/>
        </w:rPr>
        <w:t xml:space="preserve">Командам </w:t>
      </w:r>
      <w:r w:rsidR="00FE3137">
        <w:rPr>
          <w:rStyle w:val="a4"/>
          <w:b/>
          <w:sz w:val="28"/>
          <w:szCs w:val="28"/>
        </w:rPr>
        <w:t>буду</w:t>
      </w:r>
      <w:r w:rsidR="006974DC">
        <w:rPr>
          <w:rStyle w:val="a4"/>
          <w:b/>
          <w:sz w:val="28"/>
          <w:szCs w:val="28"/>
        </w:rPr>
        <w:t>т</w:t>
      </w:r>
      <w:r w:rsidR="00FE3137">
        <w:rPr>
          <w:rStyle w:val="a4"/>
          <w:b/>
          <w:sz w:val="28"/>
          <w:szCs w:val="28"/>
        </w:rPr>
        <w:t xml:space="preserve"> задавать</w:t>
      </w:r>
      <w:r w:rsidR="006974DC">
        <w:rPr>
          <w:rStyle w:val="a4"/>
          <w:b/>
          <w:sz w:val="28"/>
          <w:szCs w:val="28"/>
        </w:rPr>
        <w:t>ся</w:t>
      </w:r>
      <w:r w:rsidR="00FE3137">
        <w:rPr>
          <w:rStyle w:val="a4"/>
          <w:b/>
          <w:sz w:val="28"/>
          <w:szCs w:val="28"/>
        </w:rPr>
        <w:t xml:space="preserve"> вопрос</w:t>
      </w:r>
      <w:r w:rsidR="006974DC">
        <w:rPr>
          <w:rStyle w:val="a4"/>
          <w:b/>
          <w:sz w:val="28"/>
          <w:szCs w:val="28"/>
        </w:rPr>
        <w:t>ы, в течение 30-ти секунд вы должны ответить на данный вопрос</w:t>
      </w:r>
    </w:p>
    <w:p w:rsidR="00066118" w:rsidRDefault="00066118" w:rsidP="00066118">
      <w:pPr>
        <w:pStyle w:val="a3"/>
        <w:jc w:val="center"/>
        <w:rPr>
          <w:rStyle w:val="a4"/>
          <w:b/>
          <w:sz w:val="28"/>
          <w:szCs w:val="28"/>
        </w:rPr>
      </w:pPr>
      <w:r>
        <w:rPr>
          <w:rStyle w:val="a4"/>
          <w:b/>
          <w:sz w:val="28"/>
          <w:szCs w:val="28"/>
        </w:rPr>
        <w:t>1конкурс. Разминка</w:t>
      </w:r>
    </w:p>
    <w:p w:rsidR="00FE3137" w:rsidRDefault="00FE3137" w:rsidP="00A62AC5">
      <w:pPr>
        <w:pStyle w:val="a3"/>
        <w:rPr>
          <w:rStyle w:val="a4"/>
          <w:b/>
          <w:sz w:val="28"/>
          <w:szCs w:val="28"/>
        </w:rPr>
      </w:pPr>
      <w:r>
        <w:rPr>
          <w:rStyle w:val="a4"/>
          <w:b/>
          <w:sz w:val="28"/>
          <w:szCs w:val="28"/>
        </w:rPr>
        <w:t>Внимание на экран вопросы для команды «Корпорация гениев»</w:t>
      </w:r>
    </w:p>
    <w:p w:rsidR="006974DC" w:rsidRDefault="006974DC" w:rsidP="006974DC">
      <w:pPr>
        <w:pStyle w:val="a3"/>
        <w:rPr>
          <w:b/>
          <w:i/>
          <w:sz w:val="28"/>
          <w:szCs w:val="28"/>
        </w:rPr>
      </w:pPr>
      <w:r>
        <w:rPr>
          <w:b/>
          <w:i/>
          <w:sz w:val="28"/>
          <w:szCs w:val="28"/>
        </w:rPr>
        <w:lastRenderedPageBreak/>
        <w:t>1.Строительство нового здания амбулатории началось в 1986году. В каком году больница справила своё новоселье? (1988г.)</w:t>
      </w:r>
    </w:p>
    <w:p w:rsidR="006974DC" w:rsidRDefault="006974DC" w:rsidP="006974DC">
      <w:pPr>
        <w:pStyle w:val="a3"/>
        <w:rPr>
          <w:b/>
          <w:i/>
          <w:sz w:val="28"/>
          <w:szCs w:val="28"/>
        </w:rPr>
      </w:pPr>
      <w:r>
        <w:rPr>
          <w:b/>
          <w:i/>
          <w:sz w:val="28"/>
          <w:szCs w:val="28"/>
        </w:rPr>
        <w:t>2.С какого года берёт своё начало Сандыктауская школа? (1868г.)</w:t>
      </w:r>
    </w:p>
    <w:p w:rsidR="00211E03" w:rsidRDefault="00211E03" w:rsidP="00211E03">
      <w:pPr>
        <w:pStyle w:val="a3"/>
        <w:rPr>
          <w:b/>
          <w:i/>
          <w:sz w:val="28"/>
          <w:szCs w:val="28"/>
        </w:rPr>
      </w:pPr>
      <w:r>
        <w:rPr>
          <w:b/>
          <w:i/>
          <w:sz w:val="28"/>
          <w:szCs w:val="28"/>
        </w:rPr>
        <w:t>3.на территории Сандыктауского округа основным хозяйствующим субъектом является? (посевная площадь)</w:t>
      </w:r>
    </w:p>
    <w:p w:rsidR="00211E03" w:rsidRDefault="00211E03" w:rsidP="00211E03">
      <w:pPr>
        <w:pStyle w:val="a3"/>
        <w:rPr>
          <w:b/>
          <w:i/>
          <w:sz w:val="28"/>
          <w:szCs w:val="28"/>
        </w:rPr>
      </w:pPr>
      <w:r>
        <w:rPr>
          <w:b/>
          <w:i/>
          <w:sz w:val="28"/>
          <w:szCs w:val="28"/>
        </w:rPr>
        <w:t>4. В какой период произошло сильное увеличение населения в нашем крае? (В период освоения целинных земель)</w:t>
      </w:r>
    </w:p>
    <w:p w:rsidR="00211E03" w:rsidRDefault="00211E03" w:rsidP="00211E03">
      <w:pPr>
        <w:pStyle w:val="a3"/>
        <w:rPr>
          <w:b/>
          <w:i/>
          <w:sz w:val="28"/>
          <w:szCs w:val="28"/>
        </w:rPr>
      </w:pPr>
      <w:r>
        <w:rPr>
          <w:b/>
          <w:i/>
          <w:sz w:val="28"/>
          <w:szCs w:val="28"/>
        </w:rPr>
        <w:t xml:space="preserve">5.При Сандыктауской школе работает </w:t>
      </w:r>
      <w:r w:rsidR="002C0D96">
        <w:rPr>
          <w:b/>
          <w:i/>
          <w:sz w:val="28"/>
          <w:szCs w:val="28"/>
        </w:rPr>
        <w:t>военно-туристический</w:t>
      </w:r>
      <w:r>
        <w:rPr>
          <w:b/>
          <w:i/>
          <w:sz w:val="28"/>
          <w:szCs w:val="28"/>
        </w:rPr>
        <w:t xml:space="preserve"> клуб. Дайте его название и фамилию руководителя данного клуба. </w:t>
      </w:r>
      <w:proofErr w:type="gramStart"/>
      <w:r>
        <w:rPr>
          <w:b/>
          <w:i/>
          <w:sz w:val="28"/>
          <w:szCs w:val="28"/>
        </w:rPr>
        <w:t>(</w:t>
      </w:r>
      <w:proofErr w:type="spellStart"/>
      <w:r>
        <w:rPr>
          <w:b/>
          <w:i/>
          <w:sz w:val="28"/>
          <w:szCs w:val="28"/>
        </w:rPr>
        <w:t>Арыстан</w:t>
      </w:r>
      <w:proofErr w:type="spellEnd"/>
      <w:r>
        <w:rPr>
          <w:b/>
          <w:i/>
          <w:sz w:val="28"/>
          <w:szCs w:val="28"/>
        </w:rPr>
        <w:t>.</w:t>
      </w:r>
      <w:proofErr w:type="gramEnd"/>
      <w:r>
        <w:rPr>
          <w:b/>
          <w:i/>
          <w:sz w:val="28"/>
          <w:szCs w:val="28"/>
        </w:rPr>
        <w:t xml:space="preserve"> Романюк А.В.)</w:t>
      </w:r>
    </w:p>
    <w:p w:rsidR="00211E03" w:rsidRDefault="00211E03" w:rsidP="00211E03">
      <w:pPr>
        <w:pStyle w:val="a3"/>
        <w:rPr>
          <w:b/>
          <w:i/>
          <w:sz w:val="28"/>
          <w:szCs w:val="28"/>
        </w:rPr>
      </w:pPr>
      <w:r>
        <w:rPr>
          <w:b/>
          <w:i/>
          <w:sz w:val="28"/>
          <w:szCs w:val="28"/>
        </w:rPr>
        <w:t>6.В каком году был построен сельский дом культуры? (1962г.)</w:t>
      </w:r>
    </w:p>
    <w:p w:rsidR="00211E03" w:rsidRDefault="00211E03" w:rsidP="00211E03">
      <w:pPr>
        <w:pStyle w:val="a3"/>
        <w:rPr>
          <w:b/>
          <w:i/>
          <w:sz w:val="28"/>
          <w:szCs w:val="28"/>
        </w:rPr>
      </w:pPr>
      <w:r>
        <w:rPr>
          <w:b/>
          <w:i/>
          <w:sz w:val="28"/>
          <w:szCs w:val="28"/>
        </w:rPr>
        <w:t>7. Сколько национальностей проживает на территории Сандыктауского района? (43национальности)</w:t>
      </w:r>
    </w:p>
    <w:p w:rsidR="00211E03" w:rsidRDefault="00211E03" w:rsidP="00211E03">
      <w:pPr>
        <w:pStyle w:val="a3"/>
        <w:rPr>
          <w:b/>
          <w:i/>
          <w:sz w:val="28"/>
          <w:szCs w:val="28"/>
        </w:rPr>
      </w:pPr>
      <w:r>
        <w:rPr>
          <w:b/>
          <w:i/>
          <w:sz w:val="28"/>
          <w:szCs w:val="28"/>
        </w:rPr>
        <w:t>8.Богато событиями истории наше село Сандыктау. Как назывался Сандыктау в далёком прошлом? (казачья станица)</w:t>
      </w:r>
    </w:p>
    <w:p w:rsidR="00B5234B" w:rsidRPr="008D28A5" w:rsidRDefault="00FE3137" w:rsidP="00211E03">
      <w:pPr>
        <w:pStyle w:val="a3"/>
        <w:jc w:val="center"/>
        <w:rPr>
          <w:ins w:id="1" w:author="Unknown"/>
          <w:rStyle w:val="a4"/>
          <w:b/>
          <w:sz w:val="28"/>
          <w:szCs w:val="28"/>
        </w:rPr>
      </w:pPr>
      <w:r>
        <w:rPr>
          <w:rStyle w:val="a4"/>
          <w:b/>
          <w:sz w:val="28"/>
          <w:szCs w:val="28"/>
        </w:rPr>
        <w:t>Вопросы  для команды «Фабрика мыслей»</w:t>
      </w:r>
    </w:p>
    <w:p w:rsidR="00D13344" w:rsidRDefault="00211E03" w:rsidP="00B5234B">
      <w:pPr>
        <w:pStyle w:val="a3"/>
        <w:rPr>
          <w:b/>
          <w:i/>
          <w:sz w:val="28"/>
          <w:szCs w:val="28"/>
        </w:rPr>
      </w:pPr>
      <w:r>
        <w:rPr>
          <w:b/>
          <w:i/>
          <w:sz w:val="28"/>
          <w:szCs w:val="28"/>
        </w:rPr>
        <w:t>1</w:t>
      </w:r>
      <w:r w:rsidR="00D13344">
        <w:rPr>
          <w:b/>
          <w:i/>
          <w:sz w:val="28"/>
          <w:szCs w:val="28"/>
        </w:rPr>
        <w:t>.Газета «За коммунизм» от 29мая 1963 года писала «В Сандыктаве началось строительство новой средней школы. Участие в возведение объекта решила принять вся общественность села. На подготовку фундамента вышли учителя и учащиеся старших классов. Они вынули более ста кубометров земли».</w:t>
      </w:r>
    </w:p>
    <w:p w:rsidR="00D13344" w:rsidRDefault="00D13344" w:rsidP="00B5234B">
      <w:pPr>
        <w:pStyle w:val="a3"/>
        <w:rPr>
          <w:b/>
          <w:i/>
          <w:sz w:val="28"/>
          <w:szCs w:val="28"/>
        </w:rPr>
      </w:pPr>
      <w:r>
        <w:rPr>
          <w:b/>
          <w:i/>
          <w:sz w:val="28"/>
          <w:szCs w:val="28"/>
        </w:rPr>
        <w:t>С волнением все следили за строительством школы. И вот 4декабря состоялся праздничный митинг, посвящённый открытию новой школы. Прошёл он в торжественной обстановке. В каком году это было? (1965г.)</w:t>
      </w:r>
    </w:p>
    <w:p w:rsidR="00211E03" w:rsidRDefault="00211E03" w:rsidP="00211E03">
      <w:pPr>
        <w:pStyle w:val="a3"/>
        <w:rPr>
          <w:b/>
          <w:i/>
          <w:sz w:val="28"/>
          <w:szCs w:val="28"/>
        </w:rPr>
      </w:pPr>
      <w:r>
        <w:rPr>
          <w:b/>
          <w:i/>
          <w:sz w:val="28"/>
          <w:szCs w:val="28"/>
        </w:rPr>
        <w:t>2.Директор сельского дома культуры? (Райфшнайдер И.П.)</w:t>
      </w:r>
    </w:p>
    <w:p w:rsidR="00211E03" w:rsidRDefault="00211E03" w:rsidP="00211E03">
      <w:pPr>
        <w:pStyle w:val="a3"/>
        <w:rPr>
          <w:b/>
          <w:i/>
          <w:sz w:val="28"/>
          <w:szCs w:val="28"/>
        </w:rPr>
      </w:pPr>
      <w:r>
        <w:rPr>
          <w:b/>
          <w:i/>
          <w:sz w:val="28"/>
          <w:szCs w:val="28"/>
        </w:rPr>
        <w:t>3.Площадь Сандыктауского района? (6400квадратных метров)</w:t>
      </w:r>
    </w:p>
    <w:p w:rsidR="00211E03" w:rsidRDefault="00211E03" w:rsidP="00211E03">
      <w:pPr>
        <w:pStyle w:val="a3"/>
        <w:rPr>
          <w:b/>
          <w:i/>
          <w:sz w:val="28"/>
          <w:szCs w:val="28"/>
        </w:rPr>
      </w:pPr>
      <w:r>
        <w:rPr>
          <w:b/>
          <w:i/>
          <w:sz w:val="28"/>
          <w:szCs w:val="28"/>
        </w:rPr>
        <w:t>4.В каком году было основано село Сандыктау? (1861г.)</w:t>
      </w:r>
    </w:p>
    <w:p w:rsidR="00211E03" w:rsidRDefault="00211E03" w:rsidP="00211E03">
      <w:pPr>
        <w:pStyle w:val="a3"/>
        <w:rPr>
          <w:b/>
          <w:i/>
          <w:sz w:val="28"/>
          <w:szCs w:val="28"/>
        </w:rPr>
      </w:pPr>
      <w:r>
        <w:rPr>
          <w:b/>
          <w:i/>
          <w:sz w:val="28"/>
          <w:szCs w:val="28"/>
        </w:rPr>
        <w:t>5.В какой части полушария расположен наш Сандыктауский район? (В северо-западной части)</w:t>
      </w:r>
    </w:p>
    <w:p w:rsidR="00211E03" w:rsidRDefault="00211E03" w:rsidP="00211E03">
      <w:pPr>
        <w:pStyle w:val="a3"/>
        <w:rPr>
          <w:b/>
          <w:i/>
          <w:sz w:val="28"/>
          <w:szCs w:val="28"/>
        </w:rPr>
      </w:pPr>
      <w:r>
        <w:rPr>
          <w:b/>
          <w:i/>
          <w:sz w:val="28"/>
          <w:szCs w:val="28"/>
        </w:rPr>
        <w:t>6. Районный цент? (п</w:t>
      </w:r>
      <w:proofErr w:type="gramStart"/>
      <w:r>
        <w:rPr>
          <w:b/>
          <w:i/>
          <w:sz w:val="28"/>
          <w:szCs w:val="28"/>
        </w:rPr>
        <w:t>.Б</w:t>
      </w:r>
      <w:proofErr w:type="gramEnd"/>
      <w:r>
        <w:rPr>
          <w:b/>
          <w:i/>
          <w:sz w:val="28"/>
          <w:szCs w:val="28"/>
        </w:rPr>
        <w:t>алкашино)</w:t>
      </w:r>
    </w:p>
    <w:p w:rsidR="00211E03" w:rsidRDefault="00211E03" w:rsidP="00211E03">
      <w:pPr>
        <w:pStyle w:val="a3"/>
        <w:rPr>
          <w:b/>
          <w:i/>
          <w:sz w:val="28"/>
          <w:szCs w:val="28"/>
        </w:rPr>
      </w:pPr>
      <w:r>
        <w:rPr>
          <w:b/>
          <w:i/>
          <w:sz w:val="28"/>
          <w:szCs w:val="28"/>
        </w:rPr>
        <w:t>7.Кому принадлежал, дом ручной работы, считавшийся достопримечательностью станицы Сандыктау? (купец 1-ой гильдии М.Кашкаров)</w:t>
      </w:r>
    </w:p>
    <w:p w:rsidR="00211E03" w:rsidRDefault="00211E03" w:rsidP="00B5234B">
      <w:pPr>
        <w:pStyle w:val="a3"/>
        <w:rPr>
          <w:b/>
          <w:i/>
          <w:sz w:val="28"/>
          <w:szCs w:val="28"/>
        </w:rPr>
      </w:pPr>
      <w:r>
        <w:rPr>
          <w:b/>
          <w:i/>
          <w:sz w:val="28"/>
          <w:szCs w:val="28"/>
        </w:rPr>
        <w:t>8.Сколько сельских округов входит в Сандыктауский район? (14сельских округов)</w:t>
      </w:r>
    </w:p>
    <w:p w:rsidR="00066118" w:rsidRDefault="00066118" w:rsidP="00066118">
      <w:pPr>
        <w:pStyle w:val="a3"/>
        <w:jc w:val="center"/>
        <w:rPr>
          <w:b/>
          <w:i/>
          <w:sz w:val="28"/>
          <w:szCs w:val="28"/>
        </w:rPr>
      </w:pPr>
      <w:r>
        <w:rPr>
          <w:b/>
          <w:i/>
          <w:sz w:val="28"/>
          <w:szCs w:val="28"/>
        </w:rPr>
        <w:t>2конкурс. «Придумай легенду»</w:t>
      </w:r>
    </w:p>
    <w:p w:rsidR="0030525E" w:rsidRDefault="0030525E" w:rsidP="0030525E">
      <w:pPr>
        <w:pStyle w:val="a3"/>
        <w:jc w:val="center"/>
        <w:rPr>
          <w:b/>
          <w:i/>
          <w:sz w:val="28"/>
          <w:szCs w:val="28"/>
        </w:rPr>
      </w:pPr>
      <w:r>
        <w:rPr>
          <w:b/>
          <w:i/>
          <w:sz w:val="28"/>
          <w:szCs w:val="28"/>
        </w:rPr>
        <w:t>(На экране идёт видеоролик о Сандыктау и рассказывается легенда)</w:t>
      </w:r>
    </w:p>
    <w:p w:rsidR="0030525E" w:rsidRPr="0030525E" w:rsidRDefault="0030525E" w:rsidP="0030525E">
      <w:pPr>
        <w:pStyle w:val="a3"/>
        <w:rPr>
          <w:b/>
          <w:i/>
          <w:sz w:val="28"/>
          <w:szCs w:val="28"/>
          <w:lang w:eastAsia="ru-RU"/>
        </w:rPr>
      </w:pPr>
      <w:r w:rsidRPr="0030525E">
        <w:rPr>
          <w:b/>
          <w:i/>
          <w:sz w:val="28"/>
          <w:szCs w:val="28"/>
          <w:lang w:eastAsia="ru-RU"/>
        </w:rPr>
        <w:t xml:space="preserve">Когда </w:t>
      </w:r>
      <w:r w:rsidR="001E0DCD">
        <w:rPr>
          <w:b/>
          <w:i/>
          <w:sz w:val="28"/>
          <w:szCs w:val="28"/>
          <w:lang w:eastAsia="ru-RU"/>
        </w:rPr>
        <w:t>Бог</w:t>
      </w:r>
      <w:r w:rsidRPr="0030525E">
        <w:rPr>
          <w:b/>
          <w:i/>
          <w:sz w:val="28"/>
          <w:szCs w:val="28"/>
          <w:lang w:eastAsia="ru-RU"/>
        </w:rPr>
        <w:t xml:space="preserve"> создавал мир, - говорится в старой легенде, - то одним народам достались богатые леса, тучные поля и широкие реки, другим - красивые горы и голубые озера. Казах же получил только степи. Обидным это показалось казаху, и он попросил Создателя уделить и ему частицу великолепия природы. И </w:t>
      </w:r>
      <w:r w:rsidR="001E0DCD">
        <w:rPr>
          <w:b/>
          <w:i/>
          <w:sz w:val="28"/>
          <w:szCs w:val="28"/>
          <w:lang w:eastAsia="ru-RU"/>
        </w:rPr>
        <w:t>вот Аллах выскреб со дна своей сумки</w:t>
      </w:r>
      <w:r w:rsidRPr="0030525E">
        <w:rPr>
          <w:b/>
          <w:i/>
          <w:sz w:val="28"/>
          <w:szCs w:val="28"/>
          <w:lang w:eastAsia="ru-RU"/>
        </w:rPr>
        <w:t xml:space="preserve"> и рассыпал посреди безбрежной ковыльной степи остатки живописных гор, скал и озер с хрустально-чистой голубоватой водой, разбросал щедрой рукой изумрудные луга, покрытые цветами, ключи со студеной водой и весело журчащие ручьи. Прикрыл горы пестрым ковром из разнообразных деревьев и кустарников, населил леса зверями и птицами, озера – рыбой, луга – насекомыми и бабочками, каких не встретишь в степи на сто верст кругом.</w:t>
      </w:r>
      <w:r w:rsidR="001E0DCD">
        <w:rPr>
          <w:b/>
          <w:i/>
          <w:sz w:val="28"/>
          <w:szCs w:val="28"/>
          <w:lang w:eastAsia="ru-RU"/>
        </w:rPr>
        <w:t> </w:t>
      </w:r>
      <w:r w:rsidR="001E0DCD">
        <w:rPr>
          <w:b/>
          <w:i/>
          <w:sz w:val="28"/>
          <w:szCs w:val="28"/>
          <w:lang w:eastAsia="ru-RU"/>
        </w:rPr>
        <w:br/>
      </w:r>
      <w:r w:rsidRPr="0030525E">
        <w:rPr>
          <w:b/>
          <w:i/>
          <w:sz w:val="28"/>
          <w:szCs w:val="28"/>
          <w:lang w:eastAsia="ru-RU"/>
        </w:rPr>
        <w:lastRenderedPageBreak/>
        <w:t>Название этого чудесного уголка природы в русском языке звучит, как «</w:t>
      </w:r>
      <w:r>
        <w:rPr>
          <w:b/>
          <w:i/>
          <w:sz w:val="28"/>
          <w:szCs w:val="28"/>
          <w:lang w:eastAsia="ru-RU"/>
        </w:rPr>
        <w:t>Сандыктау</w:t>
      </w:r>
      <w:r w:rsidR="00066118">
        <w:rPr>
          <w:b/>
          <w:i/>
          <w:sz w:val="28"/>
          <w:szCs w:val="28"/>
          <w:lang w:eastAsia="ru-RU"/>
        </w:rPr>
        <w:t xml:space="preserve">ский </w:t>
      </w:r>
      <w:r>
        <w:rPr>
          <w:b/>
          <w:i/>
          <w:sz w:val="28"/>
          <w:szCs w:val="28"/>
          <w:lang w:eastAsia="ru-RU"/>
        </w:rPr>
        <w:t xml:space="preserve"> район</w:t>
      </w:r>
      <w:r w:rsidRPr="0030525E">
        <w:rPr>
          <w:b/>
          <w:i/>
          <w:sz w:val="28"/>
          <w:szCs w:val="28"/>
          <w:lang w:eastAsia="ru-RU"/>
        </w:rPr>
        <w:t>». </w:t>
      </w:r>
    </w:p>
    <w:p w:rsidR="001E0DCD" w:rsidRDefault="0030525E" w:rsidP="0030525E">
      <w:pPr>
        <w:pStyle w:val="a3"/>
        <w:rPr>
          <w:b/>
          <w:i/>
          <w:sz w:val="28"/>
          <w:szCs w:val="28"/>
        </w:rPr>
      </w:pPr>
      <w:r>
        <w:rPr>
          <w:b/>
          <w:i/>
          <w:sz w:val="28"/>
          <w:szCs w:val="28"/>
        </w:rPr>
        <w:t xml:space="preserve">Ведущий: Да природа у нас действительно очень красивая. Наши туристы часто ходят в походы,  активно изучают маршруты и всё то, что находится кругом. И не раз мы слышали легенды о наших красивых горах. </w:t>
      </w:r>
    </w:p>
    <w:p w:rsidR="00C37FF4" w:rsidRDefault="0030525E" w:rsidP="0030525E">
      <w:pPr>
        <w:pStyle w:val="a3"/>
        <w:rPr>
          <w:b/>
          <w:i/>
          <w:sz w:val="28"/>
          <w:szCs w:val="28"/>
        </w:rPr>
      </w:pPr>
      <w:r>
        <w:rPr>
          <w:b/>
          <w:i/>
          <w:sz w:val="28"/>
          <w:szCs w:val="28"/>
        </w:rPr>
        <w:t xml:space="preserve">Внимание на экран. Мы видим фото. Кто </w:t>
      </w:r>
      <w:r w:rsidR="001E0DCD">
        <w:rPr>
          <w:b/>
          <w:i/>
          <w:sz w:val="28"/>
          <w:szCs w:val="28"/>
        </w:rPr>
        <w:t xml:space="preserve">из зрителей </w:t>
      </w:r>
      <w:r>
        <w:rPr>
          <w:b/>
          <w:i/>
          <w:sz w:val="28"/>
          <w:szCs w:val="28"/>
        </w:rPr>
        <w:t xml:space="preserve">скажет, что это за гора? (ответы зрителей). </w:t>
      </w:r>
    </w:p>
    <w:p w:rsidR="0030525E" w:rsidRDefault="0030525E" w:rsidP="0030525E">
      <w:pPr>
        <w:pStyle w:val="a3"/>
        <w:rPr>
          <w:b/>
          <w:i/>
          <w:sz w:val="28"/>
          <w:szCs w:val="28"/>
        </w:rPr>
      </w:pPr>
      <w:r>
        <w:rPr>
          <w:b/>
          <w:i/>
          <w:sz w:val="28"/>
          <w:szCs w:val="28"/>
        </w:rPr>
        <w:t>Задача участников за определённое время придумать легенду и рассказать её. Та легенда, которую жюри посчитают лучшей, будет  опубликована в нашем музее. Время пошло</w:t>
      </w:r>
    </w:p>
    <w:p w:rsidR="0030525E" w:rsidRDefault="0030525E" w:rsidP="0030525E">
      <w:pPr>
        <w:pStyle w:val="a3"/>
        <w:jc w:val="center"/>
        <w:rPr>
          <w:b/>
          <w:i/>
          <w:sz w:val="28"/>
          <w:szCs w:val="28"/>
        </w:rPr>
      </w:pPr>
      <w:r>
        <w:rPr>
          <w:b/>
          <w:i/>
          <w:sz w:val="28"/>
          <w:szCs w:val="28"/>
        </w:rPr>
        <w:t>Музыкальная пауза</w:t>
      </w:r>
    </w:p>
    <w:p w:rsidR="0030525E" w:rsidRDefault="008876ED" w:rsidP="008876ED">
      <w:pPr>
        <w:pStyle w:val="a3"/>
        <w:jc w:val="center"/>
        <w:rPr>
          <w:b/>
          <w:i/>
          <w:sz w:val="28"/>
          <w:szCs w:val="28"/>
        </w:rPr>
      </w:pPr>
      <w:r>
        <w:rPr>
          <w:b/>
          <w:i/>
          <w:sz w:val="28"/>
          <w:szCs w:val="28"/>
        </w:rPr>
        <w:t>Команды зачитывают свои легенды.</w:t>
      </w:r>
    </w:p>
    <w:p w:rsidR="00066118" w:rsidRDefault="00066118" w:rsidP="008876ED">
      <w:pPr>
        <w:pStyle w:val="a3"/>
        <w:jc w:val="center"/>
        <w:rPr>
          <w:b/>
          <w:i/>
          <w:sz w:val="28"/>
          <w:szCs w:val="28"/>
        </w:rPr>
      </w:pPr>
      <w:r>
        <w:rPr>
          <w:b/>
          <w:i/>
          <w:sz w:val="28"/>
          <w:szCs w:val="28"/>
        </w:rPr>
        <w:t>3конкурс. «Познай мир растений»</w:t>
      </w:r>
    </w:p>
    <w:p w:rsidR="00034C23" w:rsidRDefault="00132214" w:rsidP="00132214">
      <w:pPr>
        <w:pStyle w:val="a3"/>
        <w:rPr>
          <w:b/>
          <w:i/>
          <w:sz w:val="28"/>
          <w:szCs w:val="28"/>
          <w:shd w:val="clear" w:color="auto" w:fill="FFFFFF"/>
        </w:rPr>
      </w:pPr>
      <w:r w:rsidRPr="00132214">
        <w:rPr>
          <w:b/>
          <w:i/>
          <w:sz w:val="28"/>
          <w:szCs w:val="28"/>
          <w:shd w:val="clear" w:color="auto" w:fill="FFFFFF"/>
        </w:rPr>
        <w:t>Леса - основное богатство планеты. Когда заходишь в лес, то видишь все прелести природы: дыхание ветра игриво треплет кроны деревьев, пение птиц ласкает слух неповторимыми сочетаниями звуков, наполняет пространство жизнью. Солнечные лучи преломляются сквозь капельки утренней росы, отражаются от лепестков полевых цветов гаммой красных, жёлтых, фиолетовых оттенков. Словно воздушные цветы, бабочки порхают с одного соцветия на другое. Неторопливо ползают разноцветные жуки, летают стрекозы, собирают мёд пчёлы. Стремительно выскакивает на лужайку олень, вспугнув сидящего в траве зайца. Дикий кабан пробирается сквозь заросли кустарников, ломая ветви и сучья на своём пути.</w:t>
      </w:r>
    </w:p>
    <w:p w:rsidR="00132214" w:rsidRDefault="00132214" w:rsidP="00132214">
      <w:pPr>
        <w:pStyle w:val="a3"/>
        <w:rPr>
          <w:b/>
          <w:i/>
          <w:sz w:val="28"/>
          <w:szCs w:val="28"/>
          <w:shd w:val="clear" w:color="auto" w:fill="FFFFFF"/>
        </w:rPr>
      </w:pPr>
      <w:r>
        <w:rPr>
          <w:b/>
          <w:i/>
          <w:sz w:val="28"/>
          <w:szCs w:val="28"/>
          <w:shd w:val="clear" w:color="auto" w:fill="FFFFFF"/>
        </w:rPr>
        <w:t xml:space="preserve">Наша природа богата различными растениями, которые приносят большую пользу. Это различны травы, кустарники и многое другое. </w:t>
      </w:r>
    </w:p>
    <w:p w:rsidR="00132214" w:rsidRDefault="00132214" w:rsidP="00132214">
      <w:pPr>
        <w:pStyle w:val="a3"/>
        <w:rPr>
          <w:b/>
          <w:i/>
          <w:sz w:val="28"/>
          <w:szCs w:val="28"/>
          <w:shd w:val="clear" w:color="auto" w:fill="FFFFFF"/>
        </w:rPr>
      </w:pPr>
      <w:r>
        <w:rPr>
          <w:b/>
          <w:i/>
          <w:sz w:val="28"/>
          <w:szCs w:val="28"/>
          <w:shd w:val="clear" w:color="auto" w:fill="FFFFFF"/>
        </w:rPr>
        <w:t>Уважаемые участники. А знаете ли вы, какие полезные травы растут у нас в лесу?</w:t>
      </w:r>
    </w:p>
    <w:p w:rsidR="00132214" w:rsidRDefault="00132214" w:rsidP="00132214">
      <w:pPr>
        <w:pStyle w:val="a3"/>
        <w:rPr>
          <w:b/>
          <w:i/>
          <w:sz w:val="28"/>
          <w:szCs w:val="28"/>
          <w:shd w:val="clear" w:color="auto" w:fill="FFFFFF"/>
        </w:rPr>
      </w:pPr>
      <w:r>
        <w:rPr>
          <w:b/>
          <w:i/>
          <w:sz w:val="28"/>
          <w:szCs w:val="28"/>
          <w:shd w:val="clear" w:color="auto" w:fill="FFFFFF"/>
        </w:rPr>
        <w:t xml:space="preserve">Ведущий: </w:t>
      </w:r>
      <w:r w:rsidR="001E0DCD">
        <w:rPr>
          <w:b/>
          <w:i/>
          <w:sz w:val="28"/>
          <w:szCs w:val="28"/>
          <w:shd w:val="clear" w:color="auto" w:fill="FFFFFF"/>
        </w:rPr>
        <w:t xml:space="preserve">Внимание на экран. Ваша задача </w:t>
      </w:r>
      <w:r>
        <w:rPr>
          <w:b/>
          <w:i/>
          <w:sz w:val="28"/>
          <w:szCs w:val="28"/>
          <w:shd w:val="clear" w:color="auto" w:fill="FFFFFF"/>
        </w:rPr>
        <w:t xml:space="preserve">дать название </w:t>
      </w:r>
      <w:r w:rsidR="001E0DCD">
        <w:rPr>
          <w:b/>
          <w:i/>
          <w:sz w:val="28"/>
          <w:szCs w:val="28"/>
          <w:shd w:val="clear" w:color="auto" w:fill="FFFFFF"/>
        </w:rPr>
        <w:t xml:space="preserve">растениям, показанных на этих картинках, </w:t>
      </w:r>
      <w:r>
        <w:rPr>
          <w:b/>
          <w:i/>
          <w:sz w:val="28"/>
          <w:szCs w:val="28"/>
          <w:shd w:val="clear" w:color="auto" w:fill="FFFFFF"/>
        </w:rPr>
        <w:t>и рассказать какую пользу они приносят.</w:t>
      </w:r>
    </w:p>
    <w:p w:rsidR="001E0DCD" w:rsidRPr="0082072E" w:rsidRDefault="0082072E" w:rsidP="001E0DCD">
      <w:pPr>
        <w:pStyle w:val="a3"/>
        <w:rPr>
          <w:i/>
          <w:sz w:val="28"/>
          <w:szCs w:val="28"/>
          <w:shd w:val="clear" w:color="auto" w:fill="FFFFFF"/>
        </w:rPr>
      </w:pPr>
      <w:r>
        <w:rPr>
          <w:b/>
          <w:i/>
          <w:sz w:val="28"/>
          <w:szCs w:val="28"/>
          <w:shd w:val="clear" w:color="auto" w:fill="FFFFFF"/>
        </w:rPr>
        <w:t>1.</w:t>
      </w:r>
      <w:r w:rsidR="001E0DCD" w:rsidRPr="001C7626">
        <w:rPr>
          <w:b/>
          <w:i/>
          <w:sz w:val="28"/>
          <w:szCs w:val="28"/>
          <w:shd w:val="clear" w:color="auto" w:fill="FFFFFF"/>
        </w:rPr>
        <w:t xml:space="preserve">Чистотел - </w:t>
      </w:r>
      <w:r w:rsidR="001E0DCD" w:rsidRPr="0082072E">
        <w:rPr>
          <w:i/>
          <w:sz w:val="28"/>
          <w:szCs w:val="28"/>
          <w:shd w:val="clear" w:color="auto" w:fill="FFFFFF"/>
        </w:rPr>
        <w:t xml:space="preserve">рекомендации его применения против злокачественных образований, использования как противовоспалительное, болеутоляющее, противоглистное, желчегонное средство, всегда следует помнить - растение ядовито из-за большого количества содержащихся в нем алкалоидов и при самолечении можно нанести большой вред организму. Обычно используют свежий сок чистотела для сведения бородавок, кондилом и т.п. </w:t>
      </w:r>
    </w:p>
    <w:p w:rsidR="0082072E" w:rsidRDefault="0082072E" w:rsidP="001E0DCD">
      <w:pPr>
        <w:pStyle w:val="a3"/>
        <w:rPr>
          <w:i/>
          <w:sz w:val="28"/>
          <w:szCs w:val="28"/>
          <w:shd w:val="clear" w:color="auto" w:fill="FFFFFF"/>
        </w:rPr>
      </w:pPr>
      <w:r>
        <w:rPr>
          <w:b/>
          <w:i/>
          <w:sz w:val="28"/>
          <w:szCs w:val="28"/>
        </w:rPr>
        <w:t>2.</w:t>
      </w:r>
      <w:r w:rsidRPr="001C7626">
        <w:rPr>
          <w:b/>
          <w:i/>
          <w:sz w:val="28"/>
          <w:szCs w:val="28"/>
        </w:rPr>
        <w:t xml:space="preserve">Шиповник - </w:t>
      </w:r>
      <w:r w:rsidRPr="0082072E">
        <w:rPr>
          <w:i/>
          <w:sz w:val="28"/>
          <w:szCs w:val="28"/>
          <w:shd w:val="clear" w:color="auto" w:fill="FFFFFF"/>
        </w:rPr>
        <w:t>благоприятно влияют на углеводный обмен.</w:t>
      </w:r>
      <w:r w:rsidRPr="0082072E">
        <w:rPr>
          <w:rStyle w:val="apple-converted-space"/>
          <w:i/>
          <w:sz w:val="28"/>
          <w:szCs w:val="28"/>
          <w:shd w:val="clear" w:color="auto" w:fill="FFFFFF"/>
        </w:rPr>
        <w:t> </w:t>
      </w:r>
      <w:r w:rsidRPr="0082072E">
        <w:rPr>
          <w:i/>
          <w:sz w:val="28"/>
          <w:szCs w:val="28"/>
        </w:rPr>
        <w:br/>
      </w:r>
      <w:r w:rsidRPr="0082072E">
        <w:rPr>
          <w:i/>
          <w:sz w:val="28"/>
          <w:szCs w:val="28"/>
          <w:shd w:val="clear" w:color="auto" w:fill="FFFFFF"/>
        </w:rPr>
        <w:t>     Препараты шиповника используют для лечения острых и хронических инфекций, при язвенной болезни желудка и двенадцатиперстной кишки, острых и хронических заболеваниях печени, атеросклерозе, маточных и лёгочных кровотечениях. Также при лечении пневмонии, бронхопневмонии.</w:t>
      </w:r>
    </w:p>
    <w:p w:rsidR="0082072E" w:rsidRDefault="0082072E" w:rsidP="0082072E">
      <w:pPr>
        <w:pStyle w:val="a3"/>
        <w:rPr>
          <w:i/>
          <w:sz w:val="28"/>
          <w:szCs w:val="28"/>
          <w:shd w:val="clear" w:color="auto" w:fill="FFFFFF"/>
        </w:rPr>
      </w:pPr>
      <w:r w:rsidRPr="002C0D96">
        <w:rPr>
          <w:b/>
          <w:i/>
          <w:sz w:val="28"/>
          <w:szCs w:val="28"/>
          <w:shd w:val="clear" w:color="auto" w:fill="FFFFFF"/>
        </w:rPr>
        <w:t>3</w:t>
      </w:r>
      <w:r>
        <w:rPr>
          <w:i/>
          <w:sz w:val="28"/>
          <w:szCs w:val="28"/>
          <w:shd w:val="clear" w:color="auto" w:fill="FFFFFF"/>
        </w:rPr>
        <w:t>.</w:t>
      </w:r>
      <w:r w:rsidRPr="0082072E">
        <w:rPr>
          <w:b/>
          <w:i/>
          <w:sz w:val="28"/>
          <w:szCs w:val="28"/>
          <w:shd w:val="clear" w:color="auto" w:fill="FFFFFF"/>
        </w:rPr>
        <w:t xml:space="preserve"> </w:t>
      </w:r>
      <w:r w:rsidRPr="001C7626">
        <w:rPr>
          <w:b/>
          <w:i/>
          <w:sz w:val="28"/>
          <w:szCs w:val="28"/>
          <w:shd w:val="clear" w:color="auto" w:fill="FFFFFF"/>
        </w:rPr>
        <w:t xml:space="preserve">Полынь - </w:t>
      </w:r>
      <w:r w:rsidRPr="0082072E">
        <w:rPr>
          <w:i/>
          <w:sz w:val="28"/>
          <w:szCs w:val="28"/>
          <w:shd w:val="clear" w:color="auto" w:fill="FFFFFF"/>
        </w:rPr>
        <w:t>Полынь горькая обладает противовоспалительными, антисептическими, противоязвенными, глистогонными свойствами. Её препараты повышают аппетит, усиливают желчеотделение, рефлекторно стимулируют функцию желез желудочно-кишечного тракта, повышают секрецию желчи, желудочного и панкриотического сока, улучшают пищеварение.</w:t>
      </w:r>
    </w:p>
    <w:p w:rsidR="00274FB9" w:rsidRPr="00274FB9" w:rsidRDefault="00274FB9" w:rsidP="00274FB9">
      <w:pPr>
        <w:pStyle w:val="a3"/>
        <w:rPr>
          <w:i/>
          <w:sz w:val="28"/>
          <w:szCs w:val="28"/>
        </w:rPr>
      </w:pPr>
      <w:r>
        <w:rPr>
          <w:rStyle w:val="apple-converted-space"/>
          <w:b/>
          <w:i/>
          <w:sz w:val="28"/>
          <w:szCs w:val="28"/>
          <w:shd w:val="clear" w:color="auto" w:fill="FFFFFF"/>
        </w:rPr>
        <w:lastRenderedPageBreak/>
        <w:t>4.</w:t>
      </w:r>
      <w:r w:rsidRPr="001C7626">
        <w:rPr>
          <w:rStyle w:val="apple-converted-space"/>
          <w:b/>
          <w:i/>
          <w:sz w:val="28"/>
          <w:szCs w:val="28"/>
          <w:shd w:val="clear" w:color="auto" w:fill="FFFFFF"/>
        </w:rPr>
        <w:t xml:space="preserve">Чебрец - </w:t>
      </w:r>
      <w:r w:rsidRPr="00274FB9">
        <w:rPr>
          <w:i/>
          <w:sz w:val="28"/>
          <w:szCs w:val="28"/>
        </w:rPr>
        <w:t>Так как чабрец обладает антисептическим свойством, то его хорошо использовать как для наружного, так и для внутреннего применения.</w:t>
      </w:r>
    </w:p>
    <w:p w:rsidR="00274FB9" w:rsidRPr="00274FB9" w:rsidRDefault="00274FB9" w:rsidP="00274FB9">
      <w:pPr>
        <w:pStyle w:val="a3"/>
        <w:rPr>
          <w:i/>
          <w:sz w:val="28"/>
          <w:szCs w:val="28"/>
        </w:rPr>
      </w:pPr>
      <w:r w:rsidRPr="00274FB9">
        <w:rPr>
          <w:i/>
          <w:sz w:val="28"/>
          <w:szCs w:val="28"/>
        </w:rPr>
        <w:t>Это лекарственное растение хорошо помогает при простудном заболевании, а также при заболеваниях горла, например, тонзиллите. </w:t>
      </w:r>
      <w:r w:rsidRPr="00274FB9">
        <w:rPr>
          <w:i/>
          <w:sz w:val="28"/>
          <w:szCs w:val="28"/>
        </w:rPr>
        <w:br/>
        <w:t>Кроме этого, чабрец используют при заболеваниях мочевой системы, а также для борьбы с кишечными инфекциями. Он помогает при поносе и бронхиальной астме.</w:t>
      </w:r>
    </w:p>
    <w:p w:rsidR="00274FB9" w:rsidRDefault="00274FB9" w:rsidP="00274FB9">
      <w:pPr>
        <w:pStyle w:val="a3"/>
        <w:rPr>
          <w:rStyle w:val="apple-converted-space"/>
          <w:i/>
          <w:sz w:val="28"/>
          <w:szCs w:val="28"/>
          <w:shd w:val="clear" w:color="auto" w:fill="FFFFFF"/>
        </w:rPr>
      </w:pPr>
      <w:r>
        <w:rPr>
          <w:b/>
          <w:i/>
          <w:sz w:val="28"/>
          <w:szCs w:val="28"/>
        </w:rPr>
        <w:t>5.</w:t>
      </w:r>
      <w:r w:rsidRPr="001C7626">
        <w:rPr>
          <w:b/>
          <w:i/>
          <w:sz w:val="28"/>
          <w:szCs w:val="28"/>
        </w:rPr>
        <w:t xml:space="preserve">Ромашка - </w:t>
      </w:r>
      <w:r w:rsidRPr="00274FB9">
        <w:rPr>
          <w:i/>
          <w:sz w:val="28"/>
          <w:szCs w:val="28"/>
          <w:shd w:val="clear" w:color="auto" w:fill="FFFFFF"/>
        </w:rPr>
        <w:t>Ромашка лекарственная обладает тремя основными лечебными свойствами - противовоспалительным, спазмолитическим и ветрогонным.</w:t>
      </w:r>
      <w:r w:rsidRPr="00274FB9">
        <w:rPr>
          <w:rStyle w:val="apple-converted-space"/>
          <w:i/>
          <w:sz w:val="28"/>
          <w:szCs w:val="28"/>
          <w:shd w:val="clear" w:color="auto" w:fill="FFFFFF"/>
        </w:rPr>
        <w:t> </w:t>
      </w:r>
      <w:r w:rsidRPr="00274FB9">
        <w:rPr>
          <w:i/>
          <w:sz w:val="28"/>
          <w:szCs w:val="28"/>
        </w:rPr>
        <w:br/>
      </w:r>
      <w:r w:rsidRPr="00274FB9">
        <w:rPr>
          <w:i/>
          <w:sz w:val="28"/>
          <w:szCs w:val="28"/>
          <w:shd w:val="clear" w:color="auto" w:fill="FFFFFF"/>
        </w:rPr>
        <w:t xml:space="preserve">Ромашка аптечная одно из самых лучших средств лечения острых и хронических воспалений слизистой оболочки желудка (язвы желудка). Она не только снимает симптомы, но и действует </w:t>
      </w:r>
      <w:proofErr w:type="gramStart"/>
      <w:r w:rsidRPr="00274FB9">
        <w:rPr>
          <w:i/>
          <w:sz w:val="28"/>
          <w:szCs w:val="28"/>
          <w:shd w:val="clear" w:color="auto" w:fill="FFFFFF"/>
        </w:rPr>
        <w:t>исцеляющее</w:t>
      </w:r>
      <w:proofErr w:type="gramEnd"/>
      <w:r w:rsidRPr="00274FB9">
        <w:rPr>
          <w:i/>
          <w:sz w:val="28"/>
          <w:szCs w:val="28"/>
          <w:shd w:val="clear" w:color="auto" w:fill="FFFFFF"/>
        </w:rPr>
        <w:t>.</w:t>
      </w:r>
      <w:r w:rsidRPr="00274FB9">
        <w:rPr>
          <w:rStyle w:val="apple-converted-space"/>
          <w:i/>
          <w:sz w:val="28"/>
          <w:szCs w:val="28"/>
          <w:shd w:val="clear" w:color="auto" w:fill="FFFFFF"/>
        </w:rPr>
        <w:t> </w:t>
      </w:r>
    </w:p>
    <w:p w:rsidR="00274FB9" w:rsidRDefault="00274FB9" w:rsidP="00274FB9">
      <w:pPr>
        <w:pStyle w:val="a3"/>
        <w:rPr>
          <w:i/>
          <w:sz w:val="28"/>
          <w:szCs w:val="28"/>
          <w:shd w:val="clear" w:color="auto" w:fill="FFFFFF"/>
        </w:rPr>
      </w:pPr>
      <w:r>
        <w:rPr>
          <w:b/>
          <w:i/>
          <w:sz w:val="28"/>
          <w:szCs w:val="28"/>
          <w:shd w:val="clear" w:color="auto" w:fill="FFFFFF"/>
        </w:rPr>
        <w:t>6.</w:t>
      </w:r>
      <w:r w:rsidRPr="001C7626">
        <w:rPr>
          <w:b/>
          <w:i/>
          <w:sz w:val="28"/>
          <w:szCs w:val="28"/>
          <w:shd w:val="clear" w:color="auto" w:fill="FFFFFF"/>
        </w:rPr>
        <w:t xml:space="preserve">Подорожник - </w:t>
      </w:r>
      <w:r w:rsidRPr="00274FB9">
        <w:rPr>
          <w:i/>
          <w:sz w:val="28"/>
          <w:szCs w:val="28"/>
          <w:shd w:val="clear" w:color="auto" w:fill="FFFFFF"/>
        </w:rPr>
        <w:t>Ранозаживляющее действие листьев подорожника известно более тысячи лет. Кашицу из листьев прикладывают к потертостям и</w:t>
      </w:r>
      <w:r w:rsidRPr="00274FB9">
        <w:rPr>
          <w:rStyle w:val="apple-converted-space"/>
          <w:i/>
          <w:sz w:val="28"/>
          <w:szCs w:val="28"/>
          <w:shd w:val="clear" w:color="auto" w:fill="FFFFFF"/>
        </w:rPr>
        <w:t> </w:t>
      </w:r>
      <w:hyperlink r:id="rId6" w:tgtFrame="_blank" w:history="1">
        <w:r w:rsidRPr="002C0D96">
          <w:rPr>
            <w:i/>
            <w:sz w:val="28"/>
            <w:szCs w:val="28"/>
          </w:rPr>
          <w:t>ранам</w:t>
        </w:r>
      </w:hyperlink>
      <w:r w:rsidRPr="002C0D96">
        <w:rPr>
          <w:i/>
          <w:sz w:val="28"/>
          <w:szCs w:val="28"/>
        </w:rPr>
        <w:t xml:space="preserve">, </w:t>
      </w:r>
      <w:r w:rsidRPr="00274FB9">
        <w:rPr>
          <w:i/>
          <w:sz w:val="28"/>
          <w:szCs w:val="28"/>
          <w:shd w:val="clear" w:color="auto" w:fill="FFFFFF"/>
        </w:rPr>
        <w:t>нарывам, </w:t>
      </w:r>
      <w:hyperlink r:id="rId7" w:tgtFrame="_blank" w:history="1">
        <w:r w:rsidRPr="002C0D96">
          <w:rPr>
            <w:i/>
            <w:sz w:val="28"/>
            <w:szCs w:val="28"/>
          </w:rPr>
          <w:t>ожогам</w:t>
        </w:r>
      </w:hyperlink>
      <w:r w:rsidRPr="002C0D96">
        <w:rPr>
          <w:i/>
          <w:sz w:val="28"/>
          <w:szCs w:val="28"/>
        </w:rPr>
        <w:t>,</w:t>
      </w:r>
      <w:r w:rsidRPr="00274FB9">
        <w:rPr>
          <w:i/>
          <w:sz w:val="28"/>
          <w:szCs w:val="28"/>
          <w:shd w:val="clear" w:color="auto" w:fill="FFFFFF"/>
        </w:rPr>
        <w:t xml:space="preserve"> ушибам, фурункулам, мозолям, мокнущей</w:t>
      </w:r>
      <w:r w:rsidRPr="00274FB9">
        <w:rPr>
          <w:rStyle w:val="apple-converted-space"/>
          <w:i/>
          <w:sz w:val="28"/>
          <w:szCs w:val="28"/>
          <w:shd w:val="clear" w:color="auto" w:fill="FFFFFF"/>
        </w:rPr>
        <w:t> </w:t>
      </w:r>
      <w:hyperlink r:id="rId8" w:tgtFrame="_blank" w:history="1">
        <w:r w:rsidRPr="002C0D96">
          <w:rPr>
            <w:i/>
            <w:sz w:val="28"/>
            <w:szCs w:val="28"/>
          </w:rPr>
          <w:t>экземе</w:t>
        </w:r>
      </w:hyperlink>
      <w:r w:rsidRPr="002C0D96">
        <w:rPr>
          <w:i/>
          <w:sz w:val="28"/>
          <w:szCs w:val="28"/>
        </w:rPr>
        <w:t xml:space="preserve">, </w:t>
      </w:r>
      <w:r w:rsidRPr="00274FB9">
        <w:rPr>
          <w:i/>
          <w:sz w:val="28"/>
          <w:szCs w:val="28"/>
          <w:shd w:val="clear" w:color="auto" w:fill="FFFFFF"/>
        </w:rPr>
        <w:t>трофическим язвам, отекам после укусов пчел и ос, а иногда – к ранам от укуса змей.</w:t>
      </w:r>
    </w:p>
    <w:p w:rsidR="00274FB9" w:rsidRDefault="00274FB9" w:rsidP="00274FB9">
      <w:pPr>
        <w:pStyle w:val="a3"/>
        <w:rPr>
          <w:rStyle w:val="apple-converted-space"/>
        </w:rPr>
      </w:pPr>
      <w:r>
        <w:rPr>
          <w:b/>
          <w:i/>
          <w:sz w:val="28"/>
          <w:szCs w:val="28"/>
          <w:shd w:val="clear" w:color="auto" w:fill="FFFFFF"/>
        </w:rPr>
        <w:t>7.</w:t>
      </w:r>
      <w:r w:rsidRPr="00274FB9">
        <w:rPr>
          <w:b/>
          <w:i/>
          <w:sz w:val="28"/>
          <w:szCs w:val="28"/>
          <w:shd w:val="clear" w:color="auto" w:fill="FFFFFF"/>
        </w:rPr>
        <w:t>Мать и мачеха -</w:t>
      </w:r>
      <w:r w:rsidRPr="001C7626">
        <w:rPr>
          <w:shd w:val="clear" w:color="auto" w:fill="FFFFFF"/>
        </w:rPr>
        <w:t xml:space="preserve"> </w:t>
      </w:r>
      <w:r w:rsidRPr="00274FB9">
        <w:rPr>
          <w:i/>
          <w:sz w:val="28"/>
          <w:szCs w:val="28"/>
        </w:rPr>
        <w:t>В современной медицине мать-и-мачехе нашлось место, как лекарству от кашля. Основное применение мать-и-мачехи сводится к лечению заболеваний горла, легких и бронхов. Травяной сбор из мать-и-мачехи применяют при хроническом бронхите, эмфиземе легких, ларингите и других расстройствах. Они разжижают бронхиальную слизь и облегчают отхаркивание мокроты.</w:t>
      </w:r>
    </w:p>
    <w:p w:rsidR="00274FB9" w:rsidRPr="00274FB9" w:rsidRDefault="00274FB9" w:rsidP="00274FB9">
      <w:pPr>
        <w:pStyle w:val="a3"/>
        <w:rPr>
          <w:i/>
          <w:sz w:val="28"/>
          <w:szCs w:val="28"/>
        </w:rPr>
      </w:pPr>
      <w:r>
        <w:rPr>
          <w:rStyle w:val="apple-converted-space"/>
          <w:b/>
          <w:i/>
          <w:sz w:val="28"/>
          <w:szCs w:val="28"/>
          <w:shd w:val="clear" w:color="auto" w:fill="FFFFFF"/>
        </w:rPr>
        <w:t xml:space="preserve">8.Мята - </w:t>
      </w:r>
      <w:r w:rsidRPr="00274FB9">
        <w:rPr>
          <w:i/>
          <w:sz w:val="28"/>
          <w:szCs w:val="28"/>
        </w:rPr>
        <w:t>Мята перечная обладает болеутоляющими, а также сосудорасширяющими свойствами. Мята перечная улучшает пищеварение, ликвидирует тошноту, обладает желчегонными свойствами, применяется при астме, метеоризме. Отвары мяты пьют в качестве успокаивающего средства, при воспалительных процессах в бронхах, легких, а также при сердечнососудистых, гинекологических заболеваниях.</w:t>
      </w:r>
    </w:p>
    <w:p w:rsidR="00C45BAF" w:rsidRPr="00274FB9" w:rsidRDefault="00C45BAF" w:rsidP="00274FB9">
      <w:pPr>
        <w:pStyle w:val="a3"/>
        <w:jc w:val="center"/>
      </w:pPr>
      <w:r>
        <w:rPr>
          <w:b/>
          <w:i/>
          <w:sz w:val="28"/>
          <w:szCs w:val="28"/>
          <w:shd w:val="clear" w:color="auto" w:fill="FFFFFF"/>
        </w:rPr>
        <w:t>Зрители говорят о растениях</w:t>
      </w:r>
      <w:r w:rsidR="00066118">
        <w:rPr>
          <w:b/>
          <w:i/>
          <w:sz w:val="28"/>
          <w:szCs w:val="28"/>
          <w:shd w:val="clear" w:color="auto" w:fill="FFFFFF"/>
        </w:rPr>
        <w:t xml:space="preserve">, </w:t>
      </w:r>
      <w:r w:rsidR="009D7C72">
        <w:rPr>
          <w:b/>
          <w:i/>
          <w:sz w:val="28"/>
          <w:szCs w:val="28"/>
          <w:shd w:val="clear" w:color="auto" w:fill="FFFFFF"/>
        </w:rPr>
        <w:t>зарабатывая жетоны</w:t>
      </w:r>
    </w:p>
    <w:p w:rsidR="00066118" w:rsidRDefault="00066118" w:rsidP="00066118">
      <w:pPr>
        <w:pStyle w:val="a3"/>
        <w:jc w:val="center"/>
        <w:rPr>
          <w:b/>
          <w:i/>
          <w:sz w:val="28"/>
          <w:szCs w:val="28"/>
          <w:shd w:val="clear" w:color="auto" w:fill="FFFFFF"/>
        </w:rPr>
      </w:pPr>
      <w:r>
        <w:rPr>
          <w:b/>
          <w:i/>
          <w:sz w:val="28"/>
          <w:szCs w:val="28"/>
          <w:shd w:val="clear" w:color="auto" w:fill="FFFFFF"/>
        </w:rPr>
        <w:t>4конкурс. «В мире звуков животного мира»</w:t>
      </w:r>
    </w:p>
    <w:p w:rsidR="00C45BAF" w:rsidRDefault="009D7C72" w:rsidP="00066118">
      <w:pPr>
        <w:pStyle w:val="a3"/>
        <w:jc w:val="center"/>
        <w:rPr>
          <w:b/>
          <w:i/>
          <w:sz w:val="28"/>
          <w:szCs w:val="28"/>
          <w:shd w:val="clear" w:color="auto" w:fill="FFFFFF"/>
        </w:rPr>
      </w:pPr>
      <w:r>
        <w:rPr>
          <w:b/>
          <w:i/>
          <w:sz w:val="28"/>
          <w:szCs w:val="28"/>
          <w:shd w:val="clear" w:color="auto" w:fill="FFFFFF"/>
        </w:rPr>
        <w:t>Видеоролик о животном мире</w:t>
      </w:r>
    </w:p>
    <w:p w:rsidR="00C45BAF" w:rsidRDefault="00915736" w:rsidP="00915736">
      <w:pPr>
        <w:pStyle w:val="a3"/>
        <w:rPr>
          <w:rStyle w:val="apple-converted-space"/>
          <w:b/>
          <w:i/>
          <w:sz w:val="28"/>
          <w:szCs w:val="28"/>
          <w:shd w:val="clear" w:color="auto" w:fill="FFFFFF"/>
        </w:rPr>
      </w:pPr>
      <w:r w:rsidRPr="00915736">
        <w:rPr>
          <w:b/>
          <w:i/>
          <w:sz w:val="28"/>
          <w:szCs w:val="28"/>
          <w:shd w:val="clear" w:color="auto" w:fill="FFFFFF"/>
        </w:rPr>
        <w:t>На самом деле мир животных очень разнообразен. Это зайчики, лисички, ёжики, птички, насекомые, змеи, дельфины, медведи, рыбки, слоны и т.п. Люди не только должны любоваться животными, но и должны их любить и оберегать.</w:t>
      </w:r>
      <w:r w:rsidRPr="00915736">
        <w:rPr>
          <w:rStyle w:val="apple-converted-space"/>
          <w:b/>
          <w:i/>
          <w:sz w:val="28"/>
          <w:szCs w:val="28"/>
          <w:shd w:val="clear" w:color="auto" w:fill="FFFFFF"/>
        </w:rPr>
        <w:t> </w:t>
      </w:r>
    </w:p>
    <w:p w:rsidR="00915736" w:rsidRDefault="00915736" w:rsidP="00915736">
      <w:pPr>
        <w:pStyle w:val="a3"/>
        <w:rPr>
          <w:rStyle w:val="apple-converted-space"/>
          <w:b/>
          <w:i/>
          <w:sz w:val="28"/>
          <w:szCs w:val="28"/>
          <w:shd w:val="clear" w:color="auto" w:fill="FFFFFF"/>
        </w:rPr>
      </w:pPr>
      <w:r>
        <w:rPr>
          <w:rStyle w:val="apple-converted-space"/>
          <w:b/>
          <w:i/>
          <w:sz w:val="28"/>
          <w:szCs w:val="28"/>
          <w:shd w:val="clear" w:color="auto" w:fill="FFFFFF"/>
        </w:rPr>
        <w:t>Наша природа тоже богата различными животными, а вот какими именно об этом скажите мне вы.</w:t>
      </w:r>
    </w:p>
    <w:p w:rsidR="00915736" w:rsidRDefault="00915736" w:rsidP="00915736">
      <w:pPr>
        <w:pStyle w:val="a3"/>
        <w:jc w:val="center"/>
        <w:rPr>
          <w:rStyle w:val="apple-converted-space"/>
          <w:b/>
          <w:i/>
          <w:sz w:val="28"/>
          <w:szCs w:val="28"/>
          <w:shd w:val="clear" w:color="auto" w:fill="FFFFFF"/>
        </w:rPr>
      </w:pPr>
      <w:r>
        <w:rPr>
          <w:rStyle w:val="apple-converted-space"/>
          <w:b/>
          <w:i/>
          <w:sz w:val="28"/>
          <w:szCs w:val="28"/>
          <w:shd w:val="clear" w:color="auto" w:fill="FFFFFF"/>
        </w:rPr>
        <w:t>Зрители отвечают, какие животные обитают в нашем лесу и зарабатывают жетоны</w:t>
      </w:r>
    </w:p>
    <w:p w:rsidR="00915736" w:rsidRDefault="00915736" w:rsidP="00915736">
      <w:pPr>
        <w:pStyle w:val="a3"/>
        <w:rPr>
          <w:rStyle w:val="apple-converted-space"/>
          <w:b/>
          <w:i/>
          <w:sz w:val="28"/>
          <w:szCs w:val="28"/>
          <w:shd w:val="clear" w:color="auto" w:fill="FFFFFF"/>
        </w:rPr>
      </w:pPr>
      <w:r>
        <w:rPr>
          <w:rStyle w:val="apple-converted-space"/>
          <w:b/>
          <w:i/>
          <w:sz w:val="28"/>
          <w:szCs w:val="28"/>
          <w:shd w:val="clear" w:color="auto" w:fill="FFFFFF"/>
        </w:rPr>
        <w:t xml:space="preserve">Ведущий: А теперь уважаемые участники мы обращаемся к вам. Сейчас будут звучать различные звуки и голоса животного мира, ваша задача </w:t>
      </w:r>
      <w:r w:rsidR="00066118">
        <w:rPr>
          <w:rStyle w:val="apple-converted-space"/>
          <w:b/>
          <w:i/>
          <w:sz w:val="28"/>
          <w:szCs w:val="28"/>
          <w:shd w:val="clear" w:color="auto" w:fill="FFFFFF"/>
        </w:rPr>
        <w:t>угадать,</w:t>
      </w:r>
      <w:r>
        <w:rPr>
          <w:rStyle w:val="apple-converted-space"/>
          <w:b/>
          <w:i/>
          <w:sz w:val="28"/>
          <w:szCs w:val="28"/>
          <w:shd w:val="clear" w:color="auto" w:fill="FFFFFF"/>
        </w:rPr>
        <w:t xml:space="preserve"> что за животное или птица произносит этот звук</w:t>
      </w:r>
    </w:p>
    <w:p w:rsidR="00915736" w:rsidRDefault="00915736" w:rsidP="00915736">
      <w:pPr>
        <w:pStyle w:val="a3"/>
        <w:jc w:val="center"/>
        <w:rPr>
          <w:b/>
          <w:i/>
          <w:sz w:val="28"/>
          <w:szCs w:val="28"/>
          <w:shd w:val="clear" w:color="auto" w:fill="FFFFFF"/>
        </w:rPr>
      </w:pPr>
      <w:r>
        <w:rPr>
          <w:b/>
          <w:i/>
          <w:sz w:val="28"/>
          <w:szCs w:val="28"/>
          <w:shd w:val="clear" w:color="auto" w:fill="FFFFFF"/>
        </w:rPr>
        <w:t>Команды отгадывают</w:t>
      </w:r>
    </w:p>
    <w:p w:rsidR="00066118" w:rsidRDefault="00066118" w:rsidP="00915736">
      <w:pPr>
        <w:pStyle w:val="a3"/>
        <w:jc w:val="center"/>
        <w:rPr>
          <w:b/>
          <w:i/>
          <w:sz w:val="28"/>
          <w:szCs w:val="28"/>
          <w:shd w:val="clear" w:color="auto" w:fill="FFFFFF"/>
        </w:rPr>
      </w:pPr>
      <w:r>
        <w:rPr>
          <w:b/>
          <w:i/>
          <w:sz w:val="28"/>
          <w:szCs w:val="28"/>
          <w:shd w:val="clear" w:color="auto" w:fill="FFFFFF"/>
        </w:rPr>
        <w:t>5конкурс «</w:t>
      </w:r>
      <w:r w:rsidR="00E851F4">
        <w:rPr>
          <w:b/>
          <w:i/>
          <w:sz w:val="28"/>
          <w:szCs w:val="28"/>
          <w:shd w:val="clear" w:color="auto" w:fill="FFFFFF"/>
        </w:rPr>
        <w:t>Село</w:t>
      </w:r>
      <w:r>
        <w:rPr>
          <w:b/>
          <w:i/>
          <w:sz w:val="28"/>
          <w:szCs w:val="28"/>
          <w:shd w:val="clear" w:color="auto" w:fill="FFFFFF"/>
        </w:rPr>
        <w:t>»</w:t>
      </w:r>
    </w:p>
    <w:p w:rsidR="00915736" w:rsidRDefault="00915736" w:rsidP="00915736">
      <w:pPr>
        <w:pStyle w:val="a3"/>
        <w:rPr>
          <w:b/>
          <w:i/>
          <w:sz w:val="28"/>
          <w:szCs w:val="28"/>
          <w:shd w:val="clear" w:color="auto" w:fill="FFFFFF"/>
        </w:rPr>
      </w:pPr>
      <w:r>
        <w:rPr>
          <w:b/>
          <w:i/>
          <w:sz w:val="28"/>
          <w:szCs w:val="28"/>
          <w:shd w:val="clear" w:color="auto" w:fill="FFFFFF"/>
        </w:rPr>
        <w:t xml:space="preserve">Ведущий: </w:t>
      </w:r>
      <w:r w:rsidR="00066118">
        <w:rPr>
          <w:b/>
          <w:i/>
          <w:sz w:val="28"/>
          <w:szCs w:val="28"/>
          <w:shd w:val="clear" w:color="auto" w:fill="FFFFFF"/>
        </w:rPr>
        <w:t>Переходим к следующему вопросу. Уважаемые зрители кто скажет, сколько сёл входит в Сандыктауский район? И какие сёла?</w:t>
      </w:r>
    </w:p>
    <w:p w:rsidR="00066118" w:rsidRDefault="00066118" w:rsidP="00066118">
      <w:pPr>
        <w:pStyle w:val="a3"/>
        <w:jc w:val="center"/>
        <w:rPr>
          <w:b/>
          <w:i/>
          <w:sz w:val="28"/>
          <w:szCs w:val="28"/>
          <w:shd w:val="clear" w:color="auto" w:fill="FFFFFF"/>
        </w:rPr>
      </w:pPr>
      <w:r>
        <w:rPr>
          <w:b/>
          <w:i/>
          <w:sz w:val="28"/>
          <w:szCs w:val="28"/>
          <w:shd w:val="clear" w:color="auto" w:fill="FFFFFF"/>
        </w:rPr>
        <w:t>(ответы зрителей)</w:t>
      </w:r>
    </w:p>
    <w:p w:rsidR="002C0D96" w:rsidRPr="002C0D96" w:rsidRDefault="002C0D96" w:rsidP="002C0D96">
      <w:pPr>
        <w:pStyle w:val="a3"/>
        <w:rPr>
          <w:i/>
          <w:sz w:val="28"/>
          <w:szCs w:val="28"/>
          <w:shd w:val="clear" w:color="auto" w:fill="FFFFFF"/>
        </w:rPr>
      </w:pPr>
      <w:proofErr w:type="gramStart"/>
      <w:r>
        <w:rPr>
          <w:i/>
          <w:sz w:val="28"/>
          <w:szCs w:val="28"/>
          <w:shd w:val="clear" w:color="auto" w:fill="FFFFFF"/>
        </w:rPr>
        <w:lastRenderedPageBreak/>
        <w:t xml:space="preserve">Лесное, Речное, Балкашино, Сандыктау, Новоникольское, Шантюбе, Приозёрное, Преображенка, Белгородск, Каменка, Богословка, </w:t>
      </w:r>
      <w:r w:rsidR="00981C8E">
        <w:rPr>
          <w:i/>
          <w:sz w:val="28"/>
          <w:szCs w:val="28"/>
          <w:shd w:val="clear" w:color="auto" w:fill="FFFFFF"/>
        </w:rPr>
        <w:t xml:space="preserve">Максимовка, Весёлое, Спасское, </w:t>
      </w:r>
      <w:proofErr w:type="gramEnd"/>
    </w:p>
    <w:p w:rsidR="00066118" w:rsidRDefault="00066118" w:rsidP="00066118">
      <w:pPr>
        <w:pStyle w:val="a3"/>
        <w:jc w:val="center"/>
        <w:rPr>
          <w:b/>
          <w:i/>
          <w:sz w:val="28"/>
          <w:szCs w:val="28"/>
          <w:shd w:val="clear" w:color="auto" w:fill="FFFFFF"/>
        </w:rPr>
      </w:pPr>
      <w:r>
        <w:rPr>
          <w:b/>
          <w:i/>
          <w:sz w:val="28"/>
          <w:szCs w:val="28"/>
          <w:shd w:val="clear" w:color="auto" w:fill="FFFFFF"/>
        </w:rPr>
        <w:t>На доске высвечиваются сёла</w:t>
      </w:r>
    </w:p>
    <w:p w:rsidR="00066118" w:rsidRDefault="00066118" w:rsidP="00066118">
      <w:pPr>
        <w:pStyle w:val="a3"/>
        <w:rPr>
          <w:b/>
          <w:i/>
          <w:sz w:val="28"/>
          <w:szCs w:val="28"/>
          <w:shd w:val="clear" w:color="auto" w:fill="FFFFFF"/>
        </w:rPr>
      </w:pPr>
      <w:r>
        <w:rPr>
          <w:b/>
          <w:i/>
          <w:sz w:val="28"/>
          <w:szCs w:val="28"/>
          <w:shd w:val="clear" w:color="auto" w:fill="FFFFFF"/>
        </w:rPr>
        <w:t xml:space="preserve">Я попрошу с 1-ой команды выйти два человека. Объясняю правила игры. Один участник становится </w:t>
      </w:r>
      <w:proofErr w:type="gramStart"/>
      <w:r>
        <w:rPr>
          <w:b/>
          <w:i/>
          <w:sz w:val="28"/>
          <w:szCs w:val="28"/>
          <w:shd w:val="clear" w:color="auto" w:fill="FFFFFF"/>
        </w:rPr>
        <w:t xml:space="preserve">на </w:t>
      </w:r>
      <w:r w:rsidR="004C0546">
        <w:rPr>
          <w:b/>
          <w:i/>
          <w:sz w:val="28"/>
          <w:szCs w:val="28"/>
          <w:shd w:val="clear" w:color="auto" w:fill="FFFFFF"/>
        </w:rPr>
        <w:t>против</w:t>
      </w:r>
      <w:proofErr w:type="gramEnd"/>
      <w:r w:rsidR="004C0546">
        <w:rPr>
          <w:b/>
          <w:i/>
          <w:sz w:val="28"/>
          <w:szCs w:val="28"/>
          <w:shd w:val="clear" w:color="auto" w:fill="FFFFFF"/>
        </w:rPr>
        <w:t xml:space="preserve"> другого</w:t>
      </w:r>
      <w:r>
        <w:rPr>
          <w:b/>
          <w:i/>
          <w:sz w:val="28"/>
          <w:szCs w:val="28"/>
          <w:shd w:val="clear" w:color="auto" w:fill="FFFFFF"/>
        </w:rPr>
        <w:t>, второй участник одевает наушники, где звучит громко музыка и ничего не слышно. 1</w:t>
      </w:r>
      <w:r w:rsidR="004C0546">
        <w:rPr>
          <w:b/>
          <w:i/>
          <w:sz w:val="28"/>
          <w:szCs w:val="28"/>
          <w:shd w:val="clear" w:color="auto" w:fill="FFFFFF"/>
        </w:rPr>
        <w:t>-му игроку я называю название се</w:t>
      </w:r>
      <w:r>
        <w:rPr>
          <w:b/>
          <w:i/>
          <w:sz w:val="28"/>
          <w:szCs w:val="28"/>
          <w:shd w:val="clear" w:color="auto" w:fill="FFFFFF"/>
        </w:rPr>
        <w:t>л</w:t>
      </w:r>
      <w:r w:rsidR="004C0546">
        <w:rPr>
          <w:b/>
          <w:i/>
          <w:sz w:val="28"/>
          <w:szCs w:val="28"/>
          <w:shd w:val="clear" w:color="auto" w:fill="FFFFFF"/>
        </w:rPr>
        <w:t>а</w:t>
      </w:r>
      <w:r>
        <w:rPr>
          <w:b/>
          <w:i/>
          <w:sz w:val="28"/>
          <w:szCs w:val="28"/>
          <w:shd w:val="clear" w:color="auto" w:fill="FFFFFF"/>
        </w:rPr>
        <w:t>, второй игрок должен читая по губам отгадать, что это за село.</w:t>
      </w:r>
    </w:p>
    <w:p w:rsidR="00E851F4" w:rsidRDefault="00E851F4" w:rsidP="00E851F4">
      <w:pPr>
        <w:pStyle w:val="a3"/>
        <w:jc w:val="center"/>
        <w:rPr>
          <w:b/>
          <w:i/>
          <w:sz w:val="28"/>
          <w:szCs w:val="28"/>
          <w:shd w:val="clear" w:color="auto" w:fill="FFFFFF"/>
        </w:rPr>
      </w:pPr>
      <w:r>
        <w:rPr>
          <w:b/>
          <w:i/>
          <w:sz w:val="28"/>
          <w:szCs w:val="28"/>
          <w:shd w:val="clear" w:color="auto" w:fill="FFFFFF"/>
        </w:rPr>
        <w:t>6конкурс. «Угадай где это»</w:t>
      </w:r>
    </w:p>
    <w:p w:rsidR="00E851F4" w:rsidRDefault="00E851F4" w:rsidP="00E851F4">
      <w:pPr>
        <w:pStyle w:val="a3"/>
        <w:jc w:val="center"/>
        <w:rPr>
          <w:b/>
          <w:i/>
          <w:sz w:val="28"/>
          <w:szCs w:val="28"/>
          <w:shd w:val="clear" w:color="auto" w:fill="FFFFFF"/>
        </w:rPr>
      </w:pPr>
      <w:r>
        <w:rPr>
          <w:b/>
          <w:i/>
          <w:sz w:val="28"/>
          <w:szCs w:val="28"/>
          <w:shd w:val="clear" w:color="auto" w:fill="FFFFFF"/>
        </w:rPr>
        <w:t>На экране видеоролик о природе</w:t>
      </w:r>
    </w:p>
    <w:p w:rsidR="004C0546" w:rsidRDefault="00E851F4" w:rsidP="004C0546">
      <w:pPr>
        <w:pStyle w:val="a3"/>
        <w:rPr>
          <w:b/>
          <w:i/>
          <w:sz w:val="28"/>
          <w:szCs w:val="28"/>
        </w:rPr>
      </w:pPr>
      <w:r w:rsidRPr="00E851F4">
        <w:rPr>
          <w:b/>
          <w:i/>
          <w:sz w:val="28"/>
          <w:szCs w:val="28"/>
          <w:shd w:val="clear" w:color="auto" w:fill="FFFFFF"/>
        </w:rPr>
        <w:t>В разных частях земного шара природа отличается.</w:t>
      </w:r>
      <w:r w:rsidRPr="00E851F4">
        <w:rPr>
          <w:b/>
          <w:i/>
          <w:sz w:val="28"/>
          <w:szCs w:val="28"/>
        </w:rPr>
        <w:t xml:space="preserve"> </w:t>
      </w:r>
      <w:r>
        <w:rPr>
          <w:b/>
          <w:i/>
          <w:sz w:val="28"/>
          <w:szCs w:val="28"/>
        </w:rPr>
        <w:t>П</w:t>
      </w:r>
      <w:r w:rsidRPr="00E851F4">
        <w:rPr>
          <w:b/>
          <w:i/>
          <w:sz w:val="28"/>
          <w:szCs w:val="28"/>
        </w:rPr>
        <w:t xml:space="preserve">рирода может быть разной, сильно отличаться от природы других мест. Поэтому родная природа для каждого человека - своя. </w:t>
      </w:r>
    </w:p>
    <w:p w:rsidR="00E851F4" w:rsidRDefault="004C0546" w:rsidP="00E851F4">
      <w:pPr>
        <w:pStyle w:val="a3"/>
        <w:rPr>
          <w:b/>
          <w:i/>
          <w:sz w:val="28"/>
          <w:szCs w:val="28"/>
        </w:rPr>
      </w:pPr>
      <w:r>
        <w:rPr>
          <w:b/>
          <w:i/>
          <w:sz w:val="28"/>
          <w:szCs w:val="28"/>
        </w:rPr>
        <w:t>Ж</w:t>
      </w:r>
      <w:r w:rsidR="00E851F4">
        <w:rPr>
          <w:b/>
          <w:i/>
          <w:sz w:val="28"/>
          <w:szCs w:val="28"/>
        </w:rPr>
        <w:t>ители нашего края, знают свою природу очень хорошо.</w:t>
      </w:r>
    </w:p>
    <w:p w:rsidR="00E851F4" w:rsidRDefault="00E851F4" w:rsidP="00E851F4">
      <w:pPr>
        <w:pStyle w:val="a3"/>
        <w:rPr>
          <w:b/>
          <w:i/>
          <w:sz w:val="28"/>
          <w:szCs w:val="28"/>
        </w:rPr>
      </w:pPr>
      <w:r>
        <w:rPr>
          <w:b/>
          <w:i/>
          <w:sz w:val="28"/>
          <w:szCs w:val="28"/>
        </w:rPr>
        <w:t>Ведущий: На экране будет фото. Вам нужно дать название места, где это находится.</w:t>
      </w:r>
    </w:p>
    <w:p w:rsidR="00E851F4" w:rsidRDefault="00E851F4" w:rsidP="00E851F4">
      <w:pPr>
        <w:pStyle w:val="a3"/>
        <w:jc w:val="center"/>
        <w:rPr>
          <w:b/>
          <w:i/>
          <w:sz w:val="28"/>
          <w:szCs w:val="28"/>
        </w:rPr>
      </w:pPr>
      <w:r>
        <w:rPr>
          <w:b/>
          <w:i/>
          <w:sz w:val="28"/>
          <w:szCs w:val="28"/>
        </w:rPr>
        <w:t>7конкурс. «</w:t>
      </w:r>
      <w:r w:rsidR="00E00339">
        <w:rPr>
          <w:b/>
          <w:i/>
          <w:sz w:val="28"/>
          <w:szCs w:val="28"/>
        </w:rPr>
        <w:t>Великие люди Сандыктау</w:t>
      </w:r>
      <w:r>
        <w:rPr>
          <w:b/>
          <w:i/>
          <w:sz w:val="28"/>
          <w:szCs w:val="28"/>
        </w:rPr>
        <w:t>»</w:t>
      </w:r>
    </w:p>
    <w:p w:rsidR="00E00339" w:rsidRDefault="00E00339" w:rsidP="00E00339">
      <w:pPr>
        <w:pStyle w:val="a3"/>
        <w:rPr>
          <w:b/>
          <w:i/>
          <w:sz w:val="28"/>
          <w:szCs w:val="28"/>
        </w:rPr>
      </w:pPr>
      <w:r>
        <w:rPr>
          <w:b/>
          <w:i/>
          <w:sz w:val="28"/>
          <w:szCs w:val="28"/>
        </w:rPr>
        <w:t xml:space="preserve">Богат  своей историей наш Сандыктауский район. </w:t>
      </w:r>
      <w:r w:rsidR="008043BD">
        <w:rPr>
          <w:b/>
          <w:i/>
          <w:sz w:val="28"/>
          <w:szCs w:val="28"/>
        </w:rPr>
        <w:t>Люди, которые внесли огромный в клад в развитие района, всегда должны быть в почёте. А мы должны знать их в лицо.</w:t>
      </w:r>
    </w:p>
    <w:p w:rsidR="008043BD" w:rsidRDefault="008043BD" w:rsidP="00E00339">
      <w:pPr>
        <w:pStyle w:val="a3"/>
        <w:rPr>
          <w:b/>
          <w:i/>
          <w:sz w:val="28"/>
          <w:szCs w:val="28"/>
        </w:rPr>
      </w:pPr>
      <w:r>
        <w:rPr>
          <w:b/>
          <w:i/>
          <w:sz w:val="28"/>
          <w:szCs w:val="28"/>
        </w:rPr>
        <w:t>Вам раздали фото. Я буду зачитывать об определённом человеке, вам нужно поднять фото этого человека.</w:t>
      </w:r>
    </w:p>
    <w:p w:rsidR="008043BD" w:rsidRDefault="008043BD" w:rsidP="008043BD">
      <w:pPr>
        <w:pStyle w:val="a3"/>
        <w:jc w:val="center"/>
        <w:rPr>
          <w:b/>
          <w:i/>
          <w:sz w:val="28"/>
          <w:szCs w:val="28"/>
        </w:rPr>
      </w:pPr>
      <w:r>
        <w:rPr>
          <w:b/>
          <w:i/>
          <w:sz w:val="28"/>
          <w:szCs w:val="28"/>
        </w:rPr>
        <w:t>8конкурс. «Листая страницы прошлого»</w:t>
      </w:r>
    </w:p>
    <w:p w:rsidR="005556FB" w:rsidRDefault="005556FB" w:rsidP="008043BD">
      <w:pPr>
        <w:pStyle w:val="a3"/>
        <w:jc w:val="center"/>
        <w:rPr>
          <w:b/>
          <w:i/>
          <w:sz w:val="28"/>
          <w:szCs w:val="28"/>
        </w:rPr>
      </w:pPr>
      <w:r>
        <w:rPr>
          <w:b/>
          <w:i/>
          <w:sz w:val="28"/>
          <w:szCs w:val="28"/>
        </w:rPr>
        <w:t>Воспитанница зачитывает</w:t>
      </w:r>
    </w:p>
    <w:p w:rsidR="00E851F4" w:rsidRPr="005556FB" w:rsidRDefault="005556FB" w:rsidP="005556FB">
      <w:pPr>
        <w:pStyle w:val="a3"/>
        <w:rPr>
          <w:b/>
          <w:i/>
          <w:sz w:val="28"/>
          <w:szCs w:val="28"/>
          <w:shd w:val="clear" w:color="auto" w:fill="FFFFFF"/>
        </w:rPr>
      </w:pPr>
      <w:r w:rsidRPr="005556FB">
        <w:rPr>
          <w:rStyle w:val="apple-converted-space"/>
          <w:b/>
          <w:i/>
          <w:sz w:val="28"/>
          <w:szCs w:val="28"/>
          <w:shd w:val="clear" w:color="auto" w:fill="FFFFFF"/>
        </w:rPr>
        <w:t> </w:t>
      </w:r>
      <w:r w:rsidRPr="005556FB">
        <w:rPr>
          <w:b/>
          <w:i/>
          <w:sz w:val="28"/>
          <w:szCs w:val="28"/>
          <w:shd w:val="clear" w:color="auto" w:fill="FFFFFF"/>
        </w:rPr>
        <w:t>Самое страшное, что может случиться в судьбе человека и всей страны - это война. Зловещие языки пламени, рвущиеся ввысь и испепеляющие все, что встает на их пути. Искаженные ужасом лица женщин, детей, стариков. Душераздирающие стоны раненых. Грохот орудий. Свист пуль. Всюду боль, грязь, ненависть и смерть. Вот это и есть война.</w:t>
      </w:r>
      <w:r w:rsidRPr="005556FB">
        <w:rPr>
          <w:rStyle w:val="apple-converted-space"/>
          <w:b/>
          <w:i/>
          <w:sz w:val="28"/>
          <w:szCs w:val="28"/>
          <w:shd w:val="clear" w:color="auto" w:fill="FFFFFF"/>
        </w:rPr>
        <w:t> </w:t>
      </w:r>
    </w:p>
    <w:p w:rsidR="00066118" w:rsidRDefault="005556FB" w:rsidP="005556FB">
      <w:pPr>
        <w:pStyle w:val="a3"/>
        <w:rPr>
          <w:rStyle w:val="apple-converted-space"/>
          <w:b/>
          <w:i/>
          <w:sz w:val="28"/>
          <w:szCs w:val="28"/>
          <w:shd w:val="clear" w:color="auto" w:fill="FFFFFF"/>
        </w:rPr>
      </w:pPr>
      <w:r w:rsidRPr="005556FB">
        <w:rPr>
          <w:b/>
          <w:i/>
          <w:sz w:val="28"/>
          <w:szCs w:val="28"/>
          <w:shd w:val="clear" w:color="auto" w:fill="FFFFFF"/>
        </w:rPr>
        <w:t xml:space="preserve">Страшная весть ворвалась и в дома наших земляков. Не скажешь, что войну не ждали, но, по рассказам очевидцев, внезапность нападения фашистов вызвала вначале некоторую растерянность. Однако уже в первый день угроза нависшей опасности сплотила людей. И в военкомат стали поступать заявления с просьбами направить </w:t>
      </w:r>
      <w:r>
        <w:rPr>
          <w:b/>
          <w:i/>
          <w:sz w:val="28"/>
          <w:szCs w:val="28"/>
          <w:shd w:val="clear" w:color="auto" w:fill="FFFFFF"/>
        </w:rPr>
        <w:t>на фронт</w:t>
      </w:r>
      <w:r w:rsidRPr="005556FB">
        <w:rPr>
          <w:b/>
          <w:i/>
          <w:sz w:val="28"/>
          <w:szCs w:val="28"/>
          <w:shd w:val="clear" w:color="auto" w:fill="FFFFFF"/>
        </w:rPr>
        <w:t xml:space="preserve"> добровольцами.</w:t>
      </w:r>
      <w:r w:rsidRPr="005556FB">
        <w:rPr>
          <w:rStyle w:val="apple-converted-space"/>
          <w:b/>
          <w:i/>
          <w:sz w:val="28"/>
          <w:szCs w:val="28"/>
          <w:shd w:val="clear" w:color="auto" w:fill="FFFFFF"/>
        </w:rPr>
        <w:t> </w:t>
      </w:r>
      <w:r w:rsidRPr="005556FB">
        <w:rPr>
          <w:b/>
          <w:i/>
          <w:sz w:val="28"/>
          <w:szCs w:val="28"/>
        </w:rPr>
        <w:br/>
      </w:r>
      <w:r w:rsidRPr="005556FB">
        <w:rPr>
          <w:b/>
          <w:i/>
          <w:sz w:val="28"/>
          <w:szCs w:val="28"/>
          <w:shd w:val="clear" w:color="auto" w:fill="FFFFFF"/>
        </w:rPr>
        <w:t>     Они уходили из сел и деревень района навстречу суровой неизвестности</w:t>
      </w:r>
      <w:r w:rsidRPr="005556FB">
        <w:rPr>
          <w:rStyle w:val="apple-converted-space"/>
          <w:b/>
          <w:i/>
          <w:sz w:val="28"/>
          <w:szCs w:val="28"/>
          <w:shd w:val="clear" w:color="auto" w:fill="FFFFFF"/>
        </w:rPr>
        <w:t> </w:t>
      </w:r>
      <w:r w:rsidRPr="005556FB">
        <w:rPr>
          <w:b/>
          <w:i/>
          <w:sz w:val="28"/>
          <w:szCs w:val="28"/>
        </w:rPr>
        <w:br/>
      </w:r>
      <w:r w:rsidRPr="005556FB">
        <w:rPr>
          <w:b/>
          <w:i/>
          <w:sz w:val="28"/>
          <w:szCs w:val="28"/>
          <w:shd w:val="clear" w:color="auto" w:fill="FFFFFF"/>
        </w:rPr>
        <w:t>    с коротким сухим названием «фронт» группами и поодиночке - совсем еще</w:t>
      </w:r>
      <w:r w:rsidRPr="005556FB">
        <w:rPr>
          <w:rStyle w:val="apple-converted-space"/>
          <w:b/>
          <w:i/>
          <w:sz w:val="28"/>
          <w:szCs w:val="28"/>
          <w:shd w:val="clear" w:color="auto" w:fill="FFFFFF"/>
        </w:rPr>
        <w:t> </w:t>
      </w:r>
      <w:r w:rsidRPr="005556FB">
        <w:rPr>
          <w:b/>
          <w:i/>
          <w:sz w:val="28"/>
          <w:szCs w:val="28"/>
        </w:rPr>
        <w:br/>
      </w:r>
      <w:r w:rsidRPr="005556FB">
        <w:rPr>
          <w:b/>
          <w:i/>
          <w:sz w:val="28"/>
          <w:szCs w:val="28"/>
          <w:shd w:val="clear" w:color="auto" w:fill="FFFFFF"/>
        </w:rPr>
        <w:t>    неокрепшие юноши и мужчины в расцвете сил, такие кто по молодости не успели встретить свою первую любовь и отцы из многодетных семей.</w:t>
      </w:r>
      <w:r w:rsidRPr="005556FB">
        <w:rPr>
          <w:rStyle w:val="apple-converted-space"/>
          <w:b/>
          <w:i/>
          <w:sz w:val="28"/>
          <w:szCs w:val="28"/>
          <w:shd w:val="clear" w:color="auto" w:fill="FFFFFF"/>
        </w:rPr>
        <w:t> </w:t>
      </w:r>
      <w:r w:rsidRPr="005556FB">
        <w:rPr>
          <w:b/>
          <w:i/>
          <w:sz w:val="28"/>
          <w:szCs w:val="28"/>
        </w:rPr>
        <w:br/>
      </w:r>
      <w:r w:rsidRPr="005556FB">
        <w:rPr>
          <w:b/>
          <w:i/>
          <w:sz w:val="28"/>
          <w:szCs w:val="28"/>
          <w:shd w:val="clear" w:color="auto" w:fill="FFFFFF"/>
        </w:rPr>
        <w:t>     Читая и с</w:t>
      </w:r>
      <w:r>
        <w:rPr>
          <w:b/>
          <w:i/>
          <w:sz w:val="28"/>
          <w:szCs w:val="28"/>
          <w:shd w:val="clear" w:color="auto" w:fill="FFFFFF"/>
        </w:rPr>
        <w:t xml:space="preserve">лушая рассказы о фронтовиках, </w:t>
      </w:r>
      <w:r w:rsidRPr="005556FB">
        <w:rPr>
          <w:b/>
          <w:i/>
          <w:sz w:val="28"/>
          <w:szCs w:val="28"/>
          <w:shd w:val="clear" w:color="auto" w:fill="FFFFFF"/>
        </w:rPr>
        <w:t>часто думаю о своем прадеде, которого я никогда не видела, потому что он умер за долго до моего рождения. Дед многое мог бы мне рассказать о событиях тех давно уже минувших лет.</w:t>
      </w:r>
      <w:r w:rsidRPr="005556FB">
        <w:rPr>
          <w:rStyle w:val="apple-converted-space"/>
          <w:b/>
          <w:i/>
          <w:sz w:val="28"/>
          <w:szCs w:val="28"/>
          <w:shd w:val="clear" w:color="auto" w:fill="FFFFFF"/>
        </w:rPr>
        <w:t> </w:t>
      </w:r>
    </w:p>
    <w:p w:rsidR="005556FB" w:rsidRDefault="005556FB" w:rsidP="005556FB">
      <w:pPr>
        <w:pStyle w:val="a3"/>
        <w:rPr>
          <w:rStyle w:val="apple-converted-space"/>
          <w:b/>
          <w:i/>
          <w:sz w:val="28"/>
          <w:szCs w:val="28"/>
          <w:shd w:val="clear" w:color="auto" w:fill="FFFFFF"/>
        </w:rPr>
      </w:pPr>
      <w:r>
        <w:rPr>
          <w:rStyle w:val="apple-converted-space"/>
          <w:b/>
          <w:i/>
          <w:sz w:val="28"/>
          <w:szCs w:val="28"/>
          <w:shd w:val="clear" w:color="auto" w:fill="FFFFFF"/>
        </w:rPr>
        <w:t>В нашем краю тоже есть те, которых мы должны помнить и чтить.</w:t>
      </w:r>
    </w:p>
    <w:p w:rsidR="005556FB" w:rsidRDefault="005556FB" w:rsidP="005556FB">
      <w:pPr>
        <w:pStyle w:val="a3"/>
        <w:jc w:val="center"/>
        <w:rPr>
          <w:rStyle w:val="apple-converted-space"/>
          <w:b/>
          <w:i/>
          <w:sz w:val="28"/>
          <w:szCs w:val="28"/>
          <w:shd w:val="clear" w:color="auto" w:fill="FFFFFF"/>
        </w:rPr>
      </w:pPr>
      <w:r>
        <w:rPr>
          <w:rStyle w:val="apple-converted-space"/>
          <w:b/>
          <w:i/>
          <w:sz w:val="28"/>
          <w:szCs w:val="28"/>
          <w:shd w:val="clear" w:color="auto" w:fill="FFFFFF"/>
        </w:rPr>
        <w:t>На экране идут фото героев</w:t>
      </w:r>
    </w:p>
    <w:p w:rsidR="005556FB" w:rsidRDefault="005556FB"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Внимание участники. В зале находится человек, у которого находится лозунг детей нашего дома в годы ВОВ, но узнать его вы сможете, только найдя этого человека. Но как нам его найти? </w:t>
      </w:r>
    </w:p>
    <w:p w:rsidR="005556FB" w:rsidRDefault="005556FB" w:rsidP="005556FB">
      <w:pPr>
        <w:pStyle w:val="a3"/>
        <w:rPr>
          <w:rStyle w:val="apple-converted-space"/>
          <w:b/>
          <w:i/>
          <w:sz w:val="28"/>
          <w:szCs w:val="28"/>
          <w:shd w:val="clear" w:color="auto" w:fill="FFFFFF"/>
        </w:rPr>
      </w:pPr>
      <w:r>
        <w:rPr>
          <w:rStyle w:val="apple-converted-space"/>
          <w:b/>
          <w:i/>
          <w:sz w:val="28"/>
          <w:szCs w:val="28"/>
          <w:shd w:val="clear" w:color="auto" w:fill="FFFFFF"/>
        </w:rPr>
        <w:lastRenderedPageBreak/>
        <w:t>Вы будете отвечать на вопросы связанные с ВОВ. 1буква ответа будет вести к разгадке. Например, такой вопрос: В какое время суток началась война (ответ утро). Значит буква «У» и будет первой буквой имени «Человека - загадки», ну а дальше будет фамилия.</w:t>
      </w:r>
      <w:r w:rsidR="000917BA">
        <w:rPr>
          <w:rStyle w:val="apple-converted-space"/>
          <w:b/>
          <w:i/>
          <w:sz w:val="28"/>
          <w:szCs w:val="28"/>
          <w:shd w:val="clear" w:color="auto" w:fill="FFFFFF"/>
        </w:rPr>
        <w:t xml:space="preserve"> И когда вы догадаетесь, то капитан команды смело может подойти к данному человеку и взять лозунг и громко с командой его произнести</w:t>
      </w:r>
      <w:r w:rsidR="00861076">
        <w:rPr>
          <w:rStyle w:val="apple-converted-space"/>
          <w:b/>
          <w:i/>
          <w:sz w:val="28"/>
          <w:szCs w:val="28"/>
          <w:shd w:val="clear" w:color="auto" w:fill="FFFFFF"/>
        </w:rPr>
        <w:t xml:space="preserve"> (Сергей Любежаниин – «Всё для фронта, всё для победы!»)</w:t>
      </w:r>
    </w:p>
    <w:p w:rsidR="005556FB" w:rsidRDefault="005556FB" w:rsidP="005556FB">
      <w:pPr>
        <w:pStyle w:val="a3"/>
        <w:rPr>
          <w:rStyle w:val="apple-converted-space"/>
          <w:b/>
          <w:i/>
          <w:sz w:val="28"/>
          <w:szCs w:val="28"/>
          <w:shd w:val="clear" w:color="auto" w:fill="FFFFFF"/>
        </w:rPr>
      </w:pPr>
      <w:r>
        <w:rPr>
          <w:rStyle w:val="apple-converted-space"/>
          <w:b/>
          <w:i/>
          <w:sz w:val="28"/>
          <w:szCs w:val="28"/>
          <w:shd w:val="clear" w:color="auto" w:fill="FFFFFF"/>
        </w:rPr>
        <w:t>Внимание на экран вопрос</w:t>
      </w:r>
    </w:p>
    <w:p w:rsidR="005556FB" w:rsidRDefault="005556FB" w:rsidP="005556FB">
      <w:pPr>
        <w:pStyle w:val="a3"/>
        <w:rPr>
          <w:rStyle w:val="apple-converted-space"/>
          <w:b/>
          <w:i/>
          <w:sz w:val="28"/>
          <w:szCs w:val="28"/>
          <w:shd w:val="clear" w:color="auto" w:fill="FFFFFF"/>
        </w:rPr>
      </w:pPr>
      <w:r>
        <w:rPr>
          <w:rStyle w:val="apple-converted-space"/>
          <w:b/>
          <w:i/>
          <w:sz w:val="28"/>
          <w:szCs w:val="28"/>
          <w:shd w:val="clear" w:color="auto" w:fill="FFFFFF"/>
        </w:rPr>
        <w:t>Вопросы:</w:t>
      </w:r>
      <w:r w:rsidR="00861076">
        <w:rPr>
          <w:rStyle w:val="apple-converted-space"/>
          <w:b/>
          <w:i/>
          <w:sz w:val="28"/>
          <w:szCs w:val="28"/>
          <w:shd w:val="clear" w:color="auto" w:fill="FFFFFF"/>
        </w:rPr>
        <w:t>1.Одно из крупных сражений 2-ой мировой войны. Этот город носил имя руководителя страны. (</w:t>
      </w:r>
      <w:r w:rsidR="00861076" w:rsidRPr="001309F0">
        <w:rPr>
          <w:rStyle w:val="apple-converted-space"/>
          <w:b/>
          <w:i/>
          <w:color w:val="FF0000"/>
          <w:sz w:val="28"/>
          <w:szCs w:val="28"/>
          <w:shd w:val="clear" w:color="auto" w:fill="FFFFFF"/>
        </w:rPr>
        <w:t>С</w:t>
      </w:r>
      <w:r w:rsidR="00861076">
        <w:rPr>
          <w:rStyle w:val="apple-converted-space"/>
          <w:b/>
          <w:i/>
          <w:sz w:val="28"/>
          <w:szCs w:val="28"/>
          <w:shd w:val="clear" w:color="auto" w:fill="FFFFFF"/>
        </w:rPr>
        <w:t>талинград)</w:t>
      </w:r>
    </w:p>
    <w:p w:rsidR="00861076" w:rsidRDefault="00861076" w:rsidP="005556FB">
      <w:pPr>
        <w:pStyle w:val="a3"/>
        <w:rPr>
          <w:rStyle w:val="apple-converted-space"/>
          <w:b/>
          <w:i/>
          <w:sz w:val="28"/>
          <w:szCs w:val="28"/>
          <w:shd w:val="clear" w:color="auto" w:fill="FFFFFF"/>
        </w:rPr>
      </w:pPr>
      <w:r>
        <w:rPr>
          <w:rStyle w:val="apple-converted-space"/>
          <w:b/>
          <w:i/>
          <w:sz w:val="28"/>
          <w:szCs w:val="28"/>
          <w:shd w:val="clear" w:color="auto" w:fill="FFFFFF"/>
        </w:rPr>
        <w:t>2.Какая нация больше всего подверглась фашизму? (</w:t>
      </w:r>
      <w:r w:rsidRPr="001309F0">
        <w:rPr>
          <w:rStyle w:val="apple-converted-space"/>
          <w:b/>
          <w:i/>
          <w:color w:val="FF0000"/>
          <w:sz w:val="28"/>
          <w:szCs w:val="28"/>
          <w:shd w:val="clear" w:color="auto" w:fill="FFFFFF"/>
        </w:rPr>
        <w:t>Е</w:t>
      </w:r>
      <w:r>
        <w:rPr>
          <w:rStyle w:val="apple-converted-space"/>
          <w:b/>
          <w:i/>
          <w:sz w:val="28"/>
          <w:szCs w:val="28"/>
          <w:shd w:val="clear" w:color="auto" w:fill="FFFFFF"/>
        </w:rPr>
        <w:t>вреи)</w:t>
      </w:r>
    </w:p>
    <w:p w:rsidR="00861076" w:rsidRDefault="00861076"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3.Его называли свой среди </w:t>
      </w:r>
      <w:proofErr w:type="gramStart"/>
      <w:r>
        <w:rPr>
          <w:rStyle w:val="apple-converted-space"/>
          <w:b/>
          <w:i/>
          <w:sz w:val="28"/>
          <w:szCs w:val="28"/>
          <w:shd w:val="clear" w:color="auto" w:fill="FFFFFF"/>
        </w:rPr>
        <w:t>чужих</w:t>
      </w:r>
      <w:proofErr w:type="gramEnd"/>
      <w:r>
        <w:rPr>
          <w:rStyle w:val="apple-converted-space"/>
          <w:b/>
          <w:i/>
          <w:sz w:val="28"/>
          <w:szCs w:val="28"/>
          <w:shd w:val="clear" w:color="auto" w:fill="FFFFFF"/>
        </w:rPr>
        <w:t xml:space="preserve">, чужой среди своих. По национальности он был поляк?  (Маршал – </w:t>
      </w:r>
      <w:proofErr w:type="spellStart"/>
      <w:r w:rsidRPr="001309F0">
        <w:rPr>
          <w:rStyle w:val="apple-converted-space"/>
          <w:b/>
          <w:i/>
          <w:color w:val="FF0000"/>
          <w:sz w:val="28"/>
          <w:szCs w:val="28"/>
          <w:shd w:val="clear" w:color="auto" w:fill="FFFFFF"/>
        </w:rPr>
        <w:t>Р</w:t>
      </w:r>
      <w:r>
        <w:rPr>
          <w:rStyle w:val="apple-converted-space"/>
          <w:b/>
          <w:i/>
          <w:sz w:val="28"/>
          <w:szCs w:val="28"/>
          <w:shd w:val="clear" w:color="auto" w:fill="FFFFFF"/>
        </w:rPr>
        <w:t>окосовский</w:t>
      </w:r>
      <w:proofErr w:type="spellEnd"/>
      <w:r>
        <w:rPr>
          <w:rStyle w:val="apple-converted-space"/>
          <w:b/>
          <w:i/>
          <w:sz w:val="28"/>
          <w:szCs w:val="28"/>
          <w:shd w:val="clear" w:color="auto" w:fill="FFFFFF"/>
        </w:rPr>
        <w:t>)</w:t>
      </w:r>
    </w:p>
    <w:p w:rsidR="00861076" w:rsidRDefault="00861076"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4.Как называли офицеров и </w:t>
      </w:r>
      <w:proofErr w:type="gramStart"/>
      <w:r>
        <w:rPr>
          <w:rStyle w:val="apple-converted-space"/>
          <w:b/>
          <w:i/>
          <w:sz w:val="28"/>
          <w:szCs w:val="28"/>
          <w:shd w:val="clear" w:color="auto" w:fill="FFFFFF"/>
        </w:rPr>
        <w:t>солдат</w:t>
      </w:r>
      <w:proofErr w:type="gramEnd"/>
      <w:r>
        <w:rPr>
          <w:rStyle w:val="apple-converted-space"/>
          <w:b/>
          <w:i/>
          <w:sz w:val="28"/>
          <w:szCs w:val="28"/>
          <w:shd w:val="clear" w:color="auto" w:fill="FFFFFF"/>
        </w:rPr>
        <w:t xml:space="preserve"> особо отличившихся в боях? (</w:t>
      </w:r>
      <w:r w:rsidRPr="001309F0">
        <w:rPr>
          <w:rStyle w:val="apple-converted-space"/>
          <w:b/>
          <w:i/>
          <w:color w:val="FF0000"/>
          <w:sz w:val="28"/>
          <w:szCs w:val="28"/>
          <w:shd w:val="clear" w:color="auto" w:fill="FFFFFF"/>
        </w:rPr>
        <w:t>Г</w:t>
      </w:r>
      <w:r>
        <w:rPr>
          <w:rStyle w:val="apple-converted-space"/>
          <w:b/>
          <w:i/>
          <w:sz w:val="28"/>
          <w:szCs w:val="28"/>
          <w:shd w:val="clear" w:color="auto" w:fill="FFFFFF"/>
        </w:rPr>
        <w:t>ерой Советского Союза)</w:t>
      </w:r>
    </w:p>
    <w:p w:rsidR="001309F0"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5.</w:t>
      </w:r>
    </w:p>
    <w:p w:rsidR="00861076"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6</w:t>
      </w:r>
      <w:r w:rsidR="00861076">
        <w:rPr>
          <w:rStyle w:val="apple-converted-space"/>
          <w:b/>
          <w:i/>
          <w:sz w:val="28"/>
          <w:szCs w:val="28"/>
          <w:shd w:val="clear" w:color="auto" w:fill="FFFFFF"/>
        </w:rPr>
        <w:t>.Знаменитый советский самолёт во времена ВОВ? (</w:t>
      </w:r>
      <w:r w:rsidR="00861076" w:rsidRPr="00016315">
        <w:rPr>
          <w:rStyle w:val="apple-converted-space"/>
          <w:b/>
          <w:i/>
          <w:color w:val="FF0000"/>
          <w:sz w:val="28"/>
          <w:szCs w:val="28"/>
          <w:shd w:val="clear" w:color="auto" w:fill="FFFFFF"/>
        </w:rPr>
        <w:t>И</w:t>
      </w:r>
      <w:r w:rsidR="00861076">
        <w:rPr>
          <w:rStyle w:val="apple-converted-space"/>
          <w:b/>
          <w:i/>
          <w:sz w:val="28"/>
          <w:szCs w:val="28"/>
          <w:shd w:val="clear" w:color="auto" w:fill="FFFFFF"/>
        </w:rPr>
        <w:t>л)</w:t>
      </w:r>
    </w:p>
    <w:p w:rsidR="00861076"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7</w:t>
      </w:r>
      <w:r w:rsidR="00861076">
        <w:rPr>
          <w:rStyle w:val="apple-converted-space"/>
          <w:b/>
          <w:i/>
          <w:sz w:val="28"/>
          <w:szCs w:val="28"/>
          <w:shd w:val="clear" w:color="auto" w:fill="FFFFFF"/>
        </w:rPr>
        <w:t>.Город герой? (</w:t>
      </w:r>
      <w:r w:rsidR="00861076" w:rsidRPr="00016315">
        <w:rPr>
          <w:rStyle w:val="apple-converted-space"/>
          <w:b/>
          <w:i/>
          <w:color w:val="FF0000"/>
          <w:sz w:val="28"/>
          <w:szCs w:val="28"/>
          <w:shd w:val="clear" w:color="auto" w:fill="FFFFFF"/>
        </w:rPr>
        <w:t>Л</w:t>
      </w:r>
      <w:r w:rsidR="00861076">
        <w:rPr>
          <w:rStyle w:val="apple-converted-space"/>
          <w:b/>
          <w:i/>
          <w:sz w:val="28"/>
          <w:szCs w:val="28"/>
          <w:shd w:val="clear" w:color="auto" w:fill="FFFFFF"/>
        </w:rPr>
        <w:t>енинград)</w:t>
      </w:r>
    </w:p>
    <w:p w:rsidR="00861076"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8</w:t>
      </w:r>
      <w:r w:rsidR="00861076">
        <w:rPr>
          <w:rStyle w:val="apple-converted-space"/>
          <w:b/>
          <w:i/>
          <w:sz w:val="28"/>
          <w:szCs w:val="28"/>
          <w:shd w:val="clear" w:color="auto" w:fill="FFFFFF"/>
        </w:rPr>
        <w:t>.Знаменитый немецкий самолёт? (</w:t>
      </w:r>
      <w:r w:rsidR="00861076" w:rsidRPr="00016315">
        <w:rPr>
          <w:rStyle w:val="apple-converted-space"/>
          <w:b/>
          <w:i/>
          <w:color w:val="FF0000"/>
          <w:sz w:val="28"/>
          <w:szCs w:val="28"/>
          <w:shd w:val="clear" w:color="auto" w:fill="FFFFFF"/>
        </w:rPr>
        <w:t>Ю</w:t>
      </w:r>
      <w:r w:rsidR="00861076">
        <w:rPr>
          <w:rStyle w:val="apple-converted-space"/>
          <w:b/>
          <w:i/>
          <w:sz w:val="28"/>
          <w:szCs w:val="28"/>
          <w:shd w:val="clear" w:color="auto" w:fill="FFFFFF"/>
        </w:rPr>
        <w:t>нкерс)</w:t>
      </w:r>
    </w:p>
    <w:p w:rsidR="00861076"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9</w:t>
      </w:r>
      <w:r w:rsidR="00861076">
        <w:rPr>
          <w:rStyle w:val="apple-converted-space"/>
          <w:b/>
          <w:i/>
          <w:sz w:val="28"/>
          <w:szCs w:val="28"/>
          <w:shd w:val="clear" w:color="auto" w:fill="FFFFFF"/>
        </w:rPr>
        <w:t>.Город – крепость принявший 1-ый удар от фашистских войск в начале войны? (</w:t>
      </w:r>
      <w:r w:rsidR="00861076" w:rsidRPr="00016315">
        <w:rPr>
          <w:rStyle w:val="apple-converted-space"/>
          <w:b/>
          <w:i/>
          <w:color w:val="FF0000"/>
          <w:sz w:val="28"/>
          <w:szCs w:val="28"/>
          <w:shd w:val="clear" w:color="auto" w:fill="FFFFFF"/>
        </w:rPr>
        <w:t>Б</w:t>
      </w:r>
      <w:r w:rsidR="00861076">
        <w:rPr>
          <w:rStyle w:val="apple-converted-space"/>
          <w:b/>
          <w:i/>
          <w:sz w:val="28"/>
          <w:szCs w:val="28"/>
          <w:shd w:val="clear" w:color="auto" w:fill="FFFFFF"/>
        </w:rPr>
        <w:t>рест)</w:t>
      </w:r>
    </w:p>
    <w:p w:rsidR="00861076"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10</w:t>
      </w:r>
      <w:r w:rsidR="00861076">
        <w:rPr>
          <w:rStyle w:val="apple-converted-space"/>
          <w:b/>
          <w:i/>
          <w:sz w:val="28"/>
          <w:szCs w:val="28"/>
          <w:shd w:val="clear" w:color="auto" w:fill="FFFFFF"/>
        </w:rPr>
        <w:t>.Назовите воинское звание между рядовым и сержантом? (</w:t>
      </w:r>
      <w:r w:rsidR="00861076" w:rsidRPr="00016315">
        <w:rPr>
          <w:rStyle w:val="apple-converted-space"/>
          <w:b/>
          <w:i/>
          <w:color w:val="FF0000"/>
          <w:sz w:val="28"/>
          <w:szCs w:val="28"/>
          <w:shd w:val="clear" w:color="auto" w:fill="FFFFFF"/>
        </w:rPr>
        <w:t>Е</w:t>
      </w:r>
      <w:r w:rsidR="00861076">
        <w:rPr>
          <w:rStyle w:val="apple-converted-space"/>
          <w:b/>
          <w:i/>
          <w:sz w:val="28"/>
          <w:szCs w:val="28"/>
          <w:shd w:val="clear" w:color="auto" w:fill="FFFFFF"/>
        </w:rPr>
        <w:t>фрейтор)</w:t>
      </w:r>
    </w:p>
    <w:p w:rsidR="00861076" w:rsidRDefault="00861076" w:rsidP="005556FB">
      <w:pPr>
        <w:pStyle w:val="a3"/>
        <w:rPr>
          <w:rStyle w:val="apple-converted-space"/>
          <w:b/>
          <w:i/>
          <w:sz w:val="28"/>
          <w:szCs w:val="28"/>
          <w:shd w:val="clear" w:color="auto" w:fill="FFFFFF"/>
        </w:rPr>
      </w:pPr>
      <w:r>
        <w:rPr>
          <w:rStyle w:val="apple-converted-space"/>
          <w:b/>
          <w:i/>
          <w:sz w:val="28"/>
          <w:szCs w:val="28"/>
          <w:shd w:val="clear" w:color="auto" w:fill="FFFFFF"/>
        </w:rPr>
        <w:t>1</w:t>
      </w:r>
      <w:r w:rsidR="001309F0">
        <w:rPr>
          <w:rStyle w:val="apple-converted-space"/>
          <w:b/>
          <w:i/>
          <w:sz w:val="28"/>
          <w:szCs w:val="28"/>
          <w:shd w:val="clear" w:color="auto" w:fill="FFFFFF"/>
        </w:rPr>
        <w:t>1</w:t>
      </w:r>
      <w:r>
        <w:rPr>
          <w:rStyle w:val="apple-converted-space"/>
          <w:b/>
          <w:i/>
          <w:sz w:val="28"/>
          <w:szCs w:val="28"/>
          <w:shd w:val="clear" w:color="auto" w:fill="FFFFFF"/>
        </w:rPr>
        <w:t>.Назовите фамилию знаменитого маршала советского Союза, которого называ</w:t>
      </w:r>
      <w:r w:rsidR="001309F0">
        <w:rPr>
          <w:rStyle w:val="apple-converted-space"/>
          <w:b/>
          <w:i/>
          <w:sz w:val="28"/>
          <w:szCs w:val="28"/>
          <w:shd w:val="clear" w:color="auto" w:fill="FFFFFF"/>
        </w:rPr>
        <w:t>ли маршалом победы. (К.</w:t>
      </w:r>
      <w:r w:rsidR="001309F0" w:rsidRPr="00016315">
        <w:rPr>
          <w:rStyle w:val="apple-converted-space"/>
          <w:b/>
          <w:i/>
          <w:color w:val="FF0000"/>
          <w:sz w:val="28"/>
          <w:szCs w:val="28"/>
          <w:shd w:val="clear" w:color="auto" w:fill="FFFFFF"/>
        </w:rPr>
        <w:t>Ж</w:t>
      </w:r>
      <w:r w:rsidR="001309F0">
        <w:rPr>
          <w:rStyle w:val="apple-converted-space"/>
          <w:b/>
          <w:i/>
          <w:sz w:val="28"/>
          <w:szCs w:val="28"/>
          <w:shd w:val="clear" w:color="auto" w:fill="FFFFFF"/>
        </w:rPr>
        <w:t>уков)</w:t>
      </w:r>
    </w:p>
    <w:p w:rsidR="001309F0"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12.Это род войск называли богами войны, войско разделялось на лёгкое и тяжёлое. (</w:t>
      </w:r>
      <w:r w:rsidR="00016315" w:rsidRPr="00016315">
        <w:rPr>
          <w:rStyle w:val="apple-converted-space"/>
          <w:b/>
          <w:i/>
          <w:color w:val="FF0000"/>
          <w:sz w:val="28"/>
          <w:szCs w:val="28"/>
          <w:shd w:val="clear" w:color="auto" w:fill="FFFFFF"/>
        </w:rPr>
        <w:t>А</w:t>
      </w:r>
      <w:r>
        <w:rPr>
          <w:rStyle w:val="apple-converted-space"/>
          <w:b/>
          <w:i/>
          <w:sz w:val="28"/>
          <w:szCs w:val="28"/>
          <w:shd w:val="clear" w:color="auto" w:fill="FFFFFF"/>
        </w:rPr>
        <w:t>ртиллерия)</w:t>
      </w:r>
    </w:p>
    <w:p w:rsidR="001309F0"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13.Лозунг этого полковника, использовали советские войска: «Кто с мечом пришёл, тот от меча и погибнет». (Александр </w:t>
      </w:r>
      <w:r w:rsidRPr="00016315">
        <w:rPr>
          <w:rStyle w:val="apple-converted-space"/>
          <w:b/>
          <w:i/>
          <w:color w:val="FF0000"/>
          <w:sz w:val="28"/>
          <w:szCs w:val="28"/>
          <w:shd w:val="clear" w:color="auto" w:fill="FFFFFF"/>
        </w:rPr>
        <w:t>Н</w:t>
      </w:r>
      <w:r>
        <w:rPr>
          <w:rStyle w:val="apple-converted-space"/>
          <w:b/>
          <w:i/>
          <w:sz w:val="28"/>
          <w:szCs w:val="28"/>
          <w:shd w:val="clear" w:color="auto" w:fill="FFFFFF"/>
        </w:rPr>
        <w:t>евский)</w:t>
      </w:r>
    </w:p>
    <w:p w:rsidR="001309F0"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14.Назовите европейскую страну </w:t>
      </w:r>
      <w:proofErr w:type="gramStart"/>
      <w:r>
        <w:rPr>
          <w:rStyle w:val="apple-converted-space"/>
          <w:b/>
          <w:i/>
          <w:sz w:val="28"/>
          <w:szCs w:val="28"/>
          <w:shd w:val="clear" w:color="auto" w:fill="FFFFFF"/>
        </w:rPr>
        <w:t>от</w:t>
      </w:r>
      <w:proofErr w:type="gramEnd"/>
      <w:r>
        <w:rPr>
          <w:rStyle w:val="apple-converted-space"/>
          <w:b/>
          <w:i/>
          <w:sz w:val="28"/>
          <w:szCs w:val="28"/>
          <w:shd w:val="clear" w:color="auto" w:fill="FFFFFF"/>
        </w:rPr>
        <w:t xml:space="preserve"> куда пошёл фашизм? </w:t>
      </w:r>
      <w:proofErr w:type="gramStart"/>
      <w:r>
        <w:rPr>
          <w:rStyle w:val="apple-converted-space"/>
          <w:b/>
          <w:i/>
          <w:sz w:val="28"/>
          <w:szCs w:val="28"/>
          <w:shd w:val="clear" w:color="auto" w:fill="FFFFFF"/>
        </w:rPr>
        <w:t>(</w:t>
      </w:r>
      <w:r w:rsidRPr="00016315">
        <w:rPr>
          <w:rStyle w:val="apple-converted-space"/>
          <w:b/>
          <w:i/>
          <w:color w:val="FF0000"/>
          <w:sz w:val="28"/>
          <w:szCs w:val="28"/>
          <w:shd w:val="clear" w:color="auto" w:fill="FFFFFF"/>
        </w:rPr>
        <w:t>И</w:t>
      </w:r>
      <w:r>
        <w:rPr>
          <w:rStyle w:val="apple-converted-space"/>
          <w:b/>
          <w:i/>
          <w:sz w:val="28"/>
          <w:szCs w:val="28"/>
          <w:shd w:val="clear" w:color="auto" w:fill="FFFFFF"/>
        </w:rPr>
        <w:t>талия.</w:t>
      </w:r>
      <w:proofErr w:type="gramEnd"/>
      <w:r>
        <w:rPr>
          <w:rStyle w:val="apple-converted-space"/>
          <w:b/>
          <w:i/>
          <w:sz w:val="28"/>
          <w:szCs w:val="28"/>
          <w:shd w:val="clear" w:color="auto" w:fill="FFFFFF"/>
        </w:rPr>
        <w:t xml:space="preserve"> Фашл – скопление, пучок)</w:t>
      </w:r>
    </w:p>
    <w:p w:rsidR="001309F0" w:rsidRDefault="001309F0"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15Воздушная </w:t>
      </w:r>
      <w:r w:rsidR="00016315">
        <w:rPr>
          <w:rStyle w:val="apple-converted-space"/>
          <w:b/>
          <w:i/>
          <w:sz w:val="28"/>
          <w:szCs w:val="28"/>
          <w:shd w:val="clear" w:color="auto" w:fill="FFFFFF"/>
        </w:rPr>
        <w:t>эскадрилья, состоящая из европейских лётчиков, храбро сражавшиеся на полях ВОВ</w:t>
      </w:r>
      <w:r>
        <w:rPr>
          <w:rStyle w:val="apple-converted-space"/>
          <w:b/>
          <w:i/>
          <w:sz w:val="28"/>
          <w:szCs w:val="28"/>
          <w:shd w:val="clear" w:color="auto" w:fill="FFFFFF"/>
        </w:rPr>
        <w:t>.</w:t>
      </w:r>
      <w:r w:rsidR="00016315">
        <w:rPr>
          <w:rStyle w:val="apple-converted-space"/>
          <w:b/>
          <w:i/>
          <w:sz w:val="28"/>
          <w:szCs w:val="28"/>
          <w:shd w:val="clear" w:color="auto" w:fill="FFFFFF"/>
        </w:rPr>
        <w:t xml:space="preserve"> (Нормандия - </w:t>
      </w:r>
      <w:r w:rsidR="00016315" w:rsidRPr="00016315">
        <w:rPr>
          <w:rStyle w:val="apple-converted-space"/>
          <w:b/>
          <w:i/>
          <w:color w:val="FF0000"/>
          <w:sz w:val="28"/>
          <w:szCs w:val="28"/>
          <w:shd w:val="clear" w:color="auto" w:fill="FFFFFF"/>
        </w:rPr>
        <w:t>Н</w:t>
      </w:r>
      <w:r w:rsidR="00016315">
        <w:rPr>
          <w:rStyle w:val="apple-converted-space"/>
          <w:b/>
          <w:i/>
          <w:sz w:val="28"/>
          <w:szCs w:val="28"/>
          <w:shd w:val="clear" w:color="auto" w:fill="FFFFFF"/>
        </w:rPr>
        <w:t>ЕМОН)</w:t>
      </w:r>
    </w:p>
    <w:p w:rsidR="00016315" w:rsidRDefault="00016315" w:rsidP="005556FB">
      <w:pPr>
        <w:pStyle w:val="a3"/>
        <w:rPr>
          <w:rStyle w:val="apple-converted-space"/>
          <w:b/>
          <w:i/>
          <w:sz w:val="28"/>
          <w:szCs w:val="28"/>
          <w:shd w:val="clear" w:color="auto" w:fill="FFFFFF"/>
        </w:rPr>
      </w:pPr>
      <w:r>
        <w:rPr>
          <w:rStyle w:val="apple-converted-space"/>
          <w:b/>
          <w:i/>
          <w:sz w:val="28"/>
          <w:szCs w:val="28"/>
          <w:shd w:val="clear" w:color="auto" w:fill="FFFFFF"/>
        </w:rPr>
        <w:t>Торговкин Андрей: «Все силы тыла на помощь фронту!»</w:t>
      </w:r>
    </w:p>
    <w:p w:rsidR="00016315" w:rsidRDefault="00016315" w:rsidP="005556FB">
      <w:pPr>
        <w:pStyle w:val="a3"/>
        <w:rPr>
          <w:rStyle w:val="apple-converted-space"/>
          <w:b/>
          <w:i/>
          <w:sz w:val="28"/>
          <w:szCs w:val="28"/>
          <w:shd w:val="clear" w:color="auto" w:fill="FFFFFF"/>
        </w:rPr>
      </w:pPr>
      <w:r>
        <w:rPr>
          <w:rStyle w:val="apple-converted-space"/>
          <w:b/>
          <w:i/>
          <w:sz w:val="28"/>
          <w:szCs w:val="28"/>
          <w:shd w:val="clear" w:color="auto" w:fill="FFFFFF"/>
        </w:rPr>
        <w:t>1.Вооружённые силы государства? (</w:t>
      </w:r>
      <w:r w:rsidRPr="00EE5252">
        <w:rPr>
          <w:rStyle w:val="apple-converted-space"/>
          <w:b/>
          <w:i/>
          <w:color w:val="FF0000"/>
          <w:sz w:val="28"/>
          <w:szCs w:val="28"/>
          <w:shd w:val="clear" w:color="auto" w:fill="FFFFFF"/>
        </w:rPr>
        <w:t>А</w:t>
      </w:r>
      <w:r>
        <w:rPr>
          <w:rStyle w:val="apple-converted-space"/>
          <w:b/>
          <w:i/>
          <w:sz w:val="28"/>
          <w:szCs w:val="28"/>
          <w:shd w:val="clear" w:color="auto" w:fill="FFFFFF"/>
        </w:rPr>
        <w:t>рмия)</w:t>
      </w:r>
    </w:p>
    <w:p w:rsidR="00016315" w:rsidRDefault="00016315" w:rsidP="005556FB">
      <w:pPr>
        <w:pStyle w:val="a3"/>
        <w:rPr>
          <w:rStyle w:val="apple-converted-space"/>
          <w:b/>
          <w:i/>
          <w:sz w:val="28"/>
          <w:szCs w:val="28"/>
          <w:shd w:val="clear" w:color="auto" w:fill="FFFFFF"/>
        </w:rPr>
      </w:pPr>
      <w:r>
        <w:rPr>
          <w:rStyle w:val="apple-converted-space"/>
          <w:b/>
          <w:i/>
          <w:sz w:val="28"/>
          <w:szCs w:val="28"/>
          <w:shd w:val="clear" w:color="auto" w:fill="FFFFFF"/>
        </w:rPr>
        <w:t>2.Как назывались партизанские вылоски на врага? (</w:t>
      </w:r>
      <w:r w:rsidRPr="00EE5252">
        <w:rPr>
          <w:rStyle w:val="apple-converted-space"/>
          <w:b/>
          <w:i/>
          <w:color w:val="FF0000"/>
          <w:sz w:val="28"/>
          <w:szCs w:val="28"/>
          <w:shd w:val="clear" w:color="auto" w:fill="FFFFFF"/>
        </w:rPr>
        <w:t>Н</w:t>
      </w:r>
      <w:r>
        <w:rPr>
          <w:rStyle w:val="apple-converted-space"/>
          <w:b/>
          <w:i/>
          <w:sz w:val="28"/>
          <w:szCs w:val="28"/>
          <w:shd w:val="clear" w:color="auto" w:fill="FFFFFF"/>
        </w:rPr>
        <w:t>алёт)</w:t>
      </w:r>
    </w:p>
    <w:p w:rsidR="00016315" w:rsidRDefault="00016315" w:rsidP="005556FB">
      <w:pPr>
        <w:pStyle w:val="a3"/>
        <w:rPr>
          <w:rStyle w:val="apple-converted-space"/>
          <w:b/>
          <w:i/>
          <w:sz w:val="28"/>
          <w:szCs w:val="28"/>
          <w:shd w:val="clear" w:color="auto" w:fill="FFFFFF"/>
        </w:rPr>
      </w:pPr>
      <w:r>
        <w:rPr>
          <w:rStyle w:val="apple-converted-space"/>
          <w:b/>
          <w:i/>
          <w:sz w:val="28"/>
          <w:szCs w:val="28"/>
          <w:shd w:val="clear" w:color="auto" w:fill="FFFFFF"/>
        </w:rPr>
        <w:t>3.Назовите месяц, в котором началось последнее массированное наступление на Москву, в результате которого были захвачены самые ближние к Москве населённые пункты. (</w:t>
      </w:r>
      <w:r w:rsidRPr="00EE5252">
        <w:rPr>
          <w:rStyle w:val="apple-converted-space"/>
          <w:b/>
          <w:i/>
          <w:color w:val="FF0000"/>
          <w:sz w:val="28"/>
          <w:szCs w:val="28"/>
          <w:shd w:val="clear" w:color="auto" w:fill="FFFFFF"/>
        </w:rPr>
        <w:t>Д</w:t>
      </w:r>
      <w:r>
        <w:rPr>
          <w:rStyle w:val="apple-converted-space"/>
          <w:b/>
          <w:i/>
          <w:sz w:val="28"/>
          <w:szCs w:val="28"/>
          <w:shd w:val="clear" w:color="auto" w:fill="FFFFFF"/>
        </w:rPr>
        <w:t>екабрь)</w:t>
      </w:r>
    </w:p>
    <w:p w:rsidR="00016315" w:rsidRDefault="00016315" w:rsidP="005556FB">
      <w:pPr>
        <w:pStyle w:val="a3"/>
        <w:rPr>
          <w:rStyle w:val="apple-converted-space"/>
          <w:b/>
          <w:i/>
          <w:sz w:val="28"/>
          <w:szCs w:val="28"/>
          <w:shd w:val="clear" w:color="auto" w:fill="FFFFFF"/>
        </w:rPr>
      </w:pPr>
      <w:r>
        <w:rPr>
          <w:rStyle w:val="apple-converted-space"/>
          <w:b/>
          <w:i/>
          <w:sz w:val="28"/>
          <w:szCs w:val="28"/>
          <w:shd w:val="clear" w:color="auto" w:fill="FFFFFF"/>
        </w:rPr>
        <w:t>4.</w:t>
      </w:r>
      <w:r w:rsidR="00FB01C5">
        <w:rPr>
          <w:rStyle w:val="apple-converted-space"/>
          <w:b/>
          <w:i/>
          <w:sz w:val="28"/>
          <w:szCs w:val="28"/>
          <w:shd w:val="clear" w:color="auto" w:fill="FFFFFF"/>
        </w:rPr>
        <w:t>Над каким зданием в берлине, наши солдаты подняли знамя победы? (</w:t>
      </w:r>
      <w:r w:rsidR="00FB01C5" w:rsidRPr="00EE5252">
        <w:rPr>
          <w:rStyle w:val="apple-converted-space"/>
          <w:b/>
          <w:i/>
          <w:color w:val="FF0000"/>
          <w:sz w:val="28"/>
          <w:szCs w:val="28"/>
          <w:shd w:val="clear" w:color="auto" w:fill="FFFFFF"/>
        </w:rPr>
        <w:t>Р</w:t>
      </w:r>
      <w:r w:rsidR="00EE5252">
        <w:rPr>
          <w:rStyle w:val="apple-converted-space"/>
          <w:b/>
          <w:i/>
          <w:sz w:val="28"/>
          <w:szCs w:val="28"/>
          <w:shd w:val="clear" w:color="auto" w:fill="FFFFFF"/>
        </w:rPr>
        <w:t>ей</w:t>
      </w:r>
      <w:r w:rsidR="00FB01C5">
        <w:rPr>
          <w:rStyle w:val="apple-converted-space"/>
          <w:b/>
          <w:i/>
          <w:sz w:val="28"/>
          <w:szCs w:val="28"/>
          <w:shd w:val="clear" w:color="auto" w:fill="FFFFFF"/>
        </w:rPr>
        <w:t>хстаг)</w:t>
      </w:r>
    </w:p>
    <w:p w:rsidR="00FB01C5" w:rsidRDefault="00FB01C5" w:rsidP="005556FB">
      <w:pPr>
        <w:pStyle w:val="a3"/>
        <w:rPr>
          <w:rStyle w:val="apple-converted-space"/>
          <w:b/>
          <w:i/>
          <w:sz w:val="28"/>
          <w:szCs w:val="28"/>
          <w:shd w:val="clear" w:color="auto" w:fill="FFFFFF"/>
        </w:rPr>
      </w:pPr>
      <w:r>
        <w:rPr>
          <w:rStyle w:val="apple-converted-space"/>
          <w:b/>
          <w:i/>
          <w:sz w:val="28"/>
          <w:szCs w:val="28"/>
          <w:shd w:val="clear" w:color="auto" w:fill="FFFFFF"/>
        </w:rPr>
        <w:t>5.Посмотрите на экран. Это высказывание в память о погибших: «Никто н… забыт, ничто н… забыто». Какой буквы здесь не хватает? («</w:t>
      </w:r>
      <w:r w:rsidRPr="00EE5252">
        <w:rPr>
          <w:rStyle w:val="apple-converted-space"/>
          <w:b/>
          <w:i/>
          <w:color w:val="FF0000"/>
          <w:sz w:val="28"/>
          <w:szCs w:val="28"/>
          <w:shd w:val="clear" w:color="auto" w:fill="FFFFFF"/>
        </w:rPr>
        <w:t>Е</w:t>
      </w:r>
      <w:r>
        <w:rPr>
          <w:rStyle w:val="apple-converted-space"/>
          <w:b/>
          <w:i/>
          <w:sz w:val="28"/>
          <w:szCs w:val="28"/>
          <w:shd w:val="clear" w:color="auto" w:fill="FFFFFF"/>
        </w:rPr>
        <w:t>»)</w:t>
      </w:r>
    </w:p>
    <w:p w:rsidR="00FB01C5" w:rsidRDefault="00FB01C5" w:rsidP="005556FB">
      <w:pPr>
        <w:pStyle w:val="a3"/>
        <w:rPr>
          <w:rStyle w:val="apple-converted-space"/>
          <w:b/>
          <w:i/>
          <w:sz w:val="28"/>
          <w:szCs w:val="28"/>
          <w:shd w:val="clear" w:color="auto" w:fill="FFFFFF"/>
        </w:rPr>
      </w:pPr>
      <w:r>
        <w:rPr>
          <w:rStyle w:val="apple-converted-space"/>
          <w:b/>
          <w:i/>
          <w:sz w:val="28"/>
          <w:szCs w:val="28"/>
          <w:shd w:val="clear" w:color="auto" w:fill="FFFFFF"/>
        </w:rPr>
        <w:t>6.Имя Сталина? (</w:t>
      </w:r>
      <w:r w:rsidRPr="00EE5252">
        <w:rPr>
          <w:rStyle w:val="apple-converted-space"/>
          <w:b/>
          <w:i/>
          <w:color w:val="FF0000"/>
          <w:sz w:val="28"/>
          <w:szCs w:val="28"/>
          <w:shd w:val="clear" w:color="auto" w:fill="FFFFFF"/>
        </w:rPr>
        <w:t>И</w:t>
      </w:r>
      <w:r>
        <w:rPr>
          <w:rStyle w:val="apple-converted-space"/>
          <w:b/>
          <w:i/>
          <w:sz w:val="28"/>
          <w:szCs w:val="28"/>
          <w:shd w:val="clear" w:color="auto" w:fill="FFFFFF"/>
        </w:rPr>
        <w:t>осиф)</w:t>
      </w:r>
    </w:p>
    <w:p w:rsidR="00787C2B" w:rsidRDefault="00787C2B"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7.Бронизированная техника в годы ВОВ. </w:t>
      </w:r>
      <w:r w:rsidR="00CC1FD2">
        <w:rPr>
          <w:rStyle w:val="apple-converted-space"/>
          <w:b/>
          <w:i/>
          <w:sz w:val="28"/>
          <w:szCs w:val="28"/>
          <w:shd w:val="clear" w:color="auto" w:fill="FFFFFF"/>
        </w:rPr>
        <w:t>(</w:t>
      </w:r>
      <w:r w:rsidR="00CC1FD2" w:rsidRPr="00EE5252">
        <w:rPr>
          <w:rStyle w:val="apple-converted-space"/>
          <w:b/>
          <w:i/>
          <w:color w:val="FF0000"/>
          <w:sz w:val="28"/>
          <w:szCs w:val="28"/>
          <w:shd w:val="clear" w:color="auto" w:fill="FFFFFF"/>
        </w:rPr>
        <w:t>Т</w:t>
      </w:r>
      <w:r w:rsidR="00CC1FD2">
        <w:rPr>
          <w:rStyle w:val="apple-converted-space"/>
          <w:b/>
          <w:i/>
          <w:sz w:val="28"/>
          <w:szCs w:val="28"/>
          <w:shd w:val="clear" w:color="auto" w:fill="FFFFFF"/>
        </w:rPr>
        <w:t>анк)</w:t>
      </w:r>
    </w:p>
    <w:p w:rsidR="00CC1FD2" w:rsidRDefault="00CC1FD2"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8.Город герой. </w:t>
      </w:r>
      <w:proofErr w:type="gramStart"/>
      <w:r>
        <w:rPr>
          <w:rStyle w:val="apple-converted-space"/>
          <w:b/>
          <w:i/>
          <w:sz w:val="28"/>
          <w:szCs w:val="28"/>
          <w:shd w:val="clear" w:color="auto" w:fill="FFFFFF"/>
        </w:rPr>
        <w:t>Который</w:t>
      </w:r>
      <w:proofErr w:type="gramEnd"/>
      <w:r>
        <w:rPr>
          <w:rStyle w:val="apple-converted-space"/>
          <w:b/>
          <w:i/>
          <w:sz w:val="28"/>
          <w:szCs w:val="28"/>
          <w:shd w:val="clear" w:color="auto" w:fill="FFFFFF"/>
        </w:rPr>
        <w:t xml:space="preserve"> в 80-ых годах ездили воспитанники нашего дома? (</w:t>
      </w:r>
      <w:r w:rsidRPr="00EE5252">
        <w:rPr>
          <w:rStyle w:val="apple-converted-space"/>
          <w:b/>
          <w:i/>
          <w:color w:val="FF0000"/>
          <w:sz w:val="28"/>
          <w:szCs w:val="28"/>
          <w:shd w:val="clear" w:color="auto" w:fill="FFFFFF"/>
        </w:rPr>
        <w:t>О</w:t>
      </w:r>
      <w:r>
        <w:rPr>
          <w:rStyle w:val="apple-converted-space"/>
          <w:b/>
          <w:i/>
          <w:sz w:val="28"/>
          <w:szCs w:val="28"/>
          <w:shd w:val="clear" w:color="auto" w:fill="FFFFFF"/>
        </w:rPr>
        <w:t>рёл)</w:t>
      </w:r>
    </w:p>
    <w:p w:rsidR="00CC1FD2" w:rsidRDefault="00CC1FD2" w:rsidP="005556FB">
      <w:pPr>
        <w:pStyle w:val="a3"/>
        <w:rPr>
          <w:rStyle w:val="apple-converted-space"/>
          <w:b/>
          <w:i/>
          <w:sz w:val="28"/>
          <w:szCs w:val="28"/>
          <w:shd w:val="clear" w:color="auto" w:fill="FFFFFF"/>
        </w:rPr>
      </w:pPr>
      <w:r>
        <w:rPr>
          <w:rStyle w:val="apple-converted-space"/>
          <w:b/>
          <w:i/>
          <w:sz w:val="28"/>
          <w:szCs w:val="28"/>
          <w:shd w:val="clear" w:color="auto" w:fill="FFFFFF"/>
        </w:rPr>
        <w:t>9.</w:t>
      </w:r>
      <w:proofErr w:type="gramStart"/>
      <w:r>
        <w:rPr>
          <w:rStyle w:val="apple-converted-space"/>
          <w:b/>
          <w:i/>
          <w:sz w:val="28"/>
          <w:szCs w:val="28"/>
          <w:shd w:val="clear" w:color="auto" w:fill="FFFFFF"/>
        </w:rPr>
        <w:t>Город</w:t>
      </w:r>
      <w:proofErr w:type="gramEnd"/>
      <w:r>
        <w:rPr>
          <w:rStyle w:val="apple-converted-space"/>
          <w:b/>
          <w:i/>
          <w:sz w:val="28"/>
          <w:szCs w:val="28"/>
          <w:shd w:val="clear" w:color="auto" w:fill="FFFFFF"/>
        </w:rPr>
        <w:t xml:space="preserve"> в котором наши войска потерпели одно из крупных поражений: 300тысяч убитых, 500тысяч попало в плен. (</w:t>
      </w:r>
      <w:proofErr w:type="spellStart"/>
      <w:r w:rsidRPr="00EE5252">
        <w:rPr>
          <w:rStyle w:val="apple-converted-space"/>
          <w:b/>
          <w:i/>
          <w:color w:val="FF0000"/>
          <w:sz w:val="28"/>
          <w:szCs w:val="28"/>
          <w:shd w:val="clear" w:color="auto" w:fill="FFFFFF"/>
        </w:rPr>
        <w:t>Р</w:t>
      </w:r>
      <w:r>
        <w:rPr>
          <w:rStyle w:val="apple-converted-space"/>
          <w:b/>
          <w:i/>
          <w:sz w:val="28"/>
          <w:szCs w:val="28"/>
          <w:shd w:val="clear" w:color="auto" w:fill="FFFFFF"/>
        </w:rPr>
        <w:t>жевск</w:t>
      </w:r>
      <w:proofErr w:type="spellEnd"/>
      <w:r>
        <w:rPr>
          <w:rStyle w:val="apple-converted-space"/>
          <w:b/>
          <w:i/>
          <w:sz w:val="28"/>
          <w:szCs w:val="28"/>
          <w:shd w:val="clear" w:color="auto" w:fill="FFFFFF"/>
        </w:rPr>
        <w:t>)</w:t>
      </w:r>
    </w:p>
    <w:p w:rsidR="00CC1FD2" w:rsidRDefault="00CC1FD2" w:rsidP="005556FB">
      <w:pPr>
        <w:pStyle w:val="a3"/>
        <w:rPr>
          <w:rStyle w:val="apple-converted-space"/>
          <w:b/>
          <w:i/>
          <w:sz w:val="28"/>
          <w:szCs w:val="28"/>
          <w:shd w:val="clear" w:color="auto" w:fill="FFFFFF"/>
        </w:rPr>
      </w:pPr>
      <w:r>
        <w:rPr>
          <w:rStyle w:val="apple-converted-space"/>
          <w:b/>
          <w:i/>
          <w:sz w:val="28"/>
          <w:szCs w:val="28"/>
          <w:shd w:val="clear" w:color="auto" w:fill="FFFFFF"/>
        </w:rPr>
        <w:lastRenderedPageBreak/>
        <w:t>10.Фамилия руководителя фашистской Германии в годы ВОВ (</w:t>
      </w:r>
      <w:r w:rsidRPr="00EE5252">
        <w:rPr>
          <w:rStyle w:val="apple-converted-space"/>
          <w:b/>
          <w:i/>
          <w:color w:val="FF0000"/>
          <w:sz w:val="28"/>
          <w:szCs w:val="28"/>
          <w:shd w:val="clear" w:color="auto" w:fill="FFFFFF"/>
        </w:rPr>
        <w:t>Г</w:t>
      </w:r>
      <w:r>
        <w:rPr>
          <w:rStyle w:val="apple-converted-space"/>
          <w:b/>
          <w:i/>
          <w:sz w:val="28"/>
          <w:szCs w:val="28"/>
          <w:shd w:val="clear" w:color="auto" w:fill="FFFFFF"/>
        </w:rPr>
        <w:t>итлер)</w:t>
      </w:r>
    </w:p>
    <w:p w:rsidR="00CC1FD2" w:rsidRDefault="00CC1FD2" w:rsidP="005556FB">
      <w:pPr>
        <w:pStyle w:val="a3"/>
        <w:rPr>
          <w:rStyle w:val="apple-converted-space"/>
          <w:b/>
          <w:i/>
          <w:sz w:val="28"/>
          <w:szCs w:val="28"/>
          <w:shd w:val="clear" w:color="auto" w:fill="FFFFFF"/>
        </w:rPr>
      </w:pPr>
      <w:r>
        <w:rPr>
          <w:rStyle w:val="apple-converted-space"/>
          <w:b/>
          <w:i/>
          <w:sz w:val="28"/>
          <w:szCs w:val="28"/>
          <w:shd w:val="clear" w:color="auto" w:fill="FFFFFF"/>
        </w:rPr>
        <w:t>11.Знаменитый лагерь смерти. (</w:t>
      </w:r>
      <w:r w:rsidRPr="00EE5252">
        <w:rPr>
          <w:rStyle w:val="apple-converted-space"/>
          <w:b/>
          <w:i/>
          <w:color w:val="FF0000"/>
          <w:sz w:val="28"/>
          <w:szCs w:val="28"/>
          <w:shd w:val="clear" w:color="auto" w:fill="FFFFFF"/>
        </w:rPr>
        <w:t>О</w:t>
      </w:r>
      <w:r>
        <w:rPr>
          <w:rStyle w:val="apple-converted-space"/>
          <w:b/>
          <w:i/>
          <w:sz w:val="28"/>
          <w:szCs w:val="28"/>
          <w:shd w:val="clear" w:color="auto" w:fill="FFFFFF"/>
        </w:rPr>
        <w:t>свенцим)</w:t>
      </w:r>
    </w:p>
    <w:p w:rsidR="00CC1FD2" w:rsidRDefault="00CC1FD2" w:rsidP="005556FB">
      <w:pPr>
        <w:pStyle w:val="a3"/>
        <w:rPr>
          <w:rStyle w:val="apple-converted-space"/>
          <w:b/>
          <w:i/>
          <w:sz w:val="28"/>
          <w:szCs w:val="28"/>
          <w:shd w:val="clear" w:color="auto" w:fill="FFFFFF"/>
        </w:rPr>
      </w:pPr>
      <w:r>
        <w:rPr>
          <w:rStyle w:val="apple-converted-space"/>
          <w:b/>
          <w:i/>
          <w:sz w:val="28"/>
          <w:szCs w:val="28"/>
          <w:shd w:val="clear" w:color="auto" w:fill="FFFFFF"/>
        </w:rPr>
        <w:t xml:space="preserve">12.Как называли метких стрелков? </w:t>
      </w:r>
      <w:r w:rsidR="00EE5252">
        <w:rPr>
          <w:rStyle w:val="apple-converted-space"/>
          <w:b/>
          <w:i/>
          <w:sz w:val="28"/>
          <w:szCs w:val="28"/>
          <w:shd w:val="clear" w:color="auto" w:fill="FFFFFF"/>
        </w:rPr>
        <w:t>(</w:t>
      </w:r>
      <w:r w:rsidR="00EE5252" w:rsidRPr="00EE5252">
        <w:rPr>
          <w:rStyle w:val="apple-converted-space"/>
          <w:b/>
          <w:i/>
          <w:color w:val="FF0000"/>
          <w:sz w:val="28"/>
          <w:szCs w:val="28"/>
          <w:shd w:val="clear" w:color="auto" w:fill="FFFFFF"/>
        </w:rPr>
        <w:t>В</w:t>
      </w:r>
      <w:r w:rsidR="00EE5252">
        <w:rPr>
          <w:rStyle w:val="apple-converted-space"/>
          <w:b/>
          <w:i/>
          <w:sz w:val="28"/>
          <w:szCs w:val="28"/>
          <w:shd w:val="clear" w:color="auto" w:fill="FFFFFF"/>
        </w:rPr>
        <w:t>орошиловский стрелок)</w:t>
      </w:r>
    </w:p>
    <w:p w:rsidR="00EE5252" w:rsidRDefault="00EE5252" w:rsidP="005556FB">
      <w:pPr>
        <w:pStyle w:val="a3"/>
        <w:rPr>
          <w:rStyle w:val="apple-converted-space"/>
          <w:b/>
          <w:i/>
          <w:sz w:val="28"/>
          <w:szCs w:val="28"/>
          <w:shd w:val="clear" w:color="auto" w:fill="FFFFFF"/>
        </w:rPr>
      </w:pPr>
      <w:r>
        <w:rPr>
          <w:rStyle w:val="apple-converted-space"/>
          <w:b/>
          <w:i/>
          <w:sz w:val="28"/>
          <w:szCs w:val="28"/>
          <w:shd w:val="clear" w:color="auto" w:fill="FFFFFF"/>
        </w:rPr>
        <w:t>13.Фамилия знаменитой девушки – партизанки, погибшей под Москвой в деревне Петрищева. (З.</w:t>
      </w:r>
      <w:r w:rsidRPr="00EE5252">
        <w:rPr>
          <w:rStyle w:val="apple-converted-space"/>
          <w:b/>
          <w:i/>
          <w:color w:val="FF0000"/>
          <w:sz w:val="28"/>
          <w:szCs w:val="28"/>
          <w:shd w:val="clear" w:color="auto" w:fill="FFFFFF"/>
        </w:rPr>
        <w:t>К</w:t>
      </w:r>
      <w:r>
        <w:rPr>
          <w:rStyle w:val="apple-converted-space"/>
          <w:b/>
          <w:i/>
          <w:sz w:val="28"/>
          <w:szCs w:val="28"/>
          <w:shd w:val="clear" w:color="auto" w:fill="FFFFFF"/>
        </w:rPr>
        <w:t>осмедианская)</w:t>
      </w:r>
    </w:p>
    <w:p w:rsidR="00EE5252" w:rsidRDefault="00EE5252" w:rsidP="005556FB">
      <w:pPr>
        <w:pStyle w:val="a3"/>
        <w:rPr>
          <w:rStyle w:val="apple-converted-space"/>
          <w:b/>
          <w:i/>
          <w:sz w:val="28"/>
          <w:szCs w:val="28"/>
          <w:shd w:val="clear" w:color="auto" w:fill="FFFFFF"/>
        </w:rPr>
      </w:pPr>
      <w:r>
        <w:rPr>
          <w:rStyle w:val="apple-converted-space"/>
          <w:b/>
          <w:i/>
          <w:sz w:val="28"/>
          <w:szCs w:val="28"/>
          <w:shd w:val="clear" w:color="auto" w:fill="FFFFFF"/>
        </w:rPr>
        <w:t>14.Назовите знаменитую фамилию русского солдата. (</w:t>
      </w:r>
      <w:r w:rsidRPr="00EE5252">
        <w:rPr>
          <w:rStyle w:val="apple-converted-space"/>
          <w:b/>
          <w:i/>
          <w:color w:val="FF0000"/>
          <w:sz w:val="28"/>
          <w:szCs w:val="28"/>
          <w:shd w:val="clear" w:color="auto" w:fill="FFFFFF"/>
        </w:rPr>
        <w:t>И</w:t>
      </w:r>
      <w:r>
        <w:rPr>
          <w:rStyle w:val="apple-converted-space"/>
          <w:b/>
          <w:i/>
          <w:sz w:val="28"/>
          <w:szCs w:val="28"/>
          <w:shd w:val="clear" w:color="auto" w:fill="FFFFFF"/>
        </w:rPr>
        <w:t>ванов)</w:t>
      </w:r>
    </w:p>
    <w:p w:rsidR="00EE5252" w:rsidRDefault="00EE5252" w:rsidP="005556FB">
      <w:pPr>
        <w:pStyle w:val="a3"/>
        <w:rPr>
          <w:rStyle w:val="apple-converted-space"/>
          <w:b/>
          <w:i/>
          <w:sz w:val="28"/>
          <w:szCs w:val="28"/>
          <w:shd w:val="clear" w:color="auto" w:fill="FFFFFF"/>
        </w:rPr>
      </w:pPr>
      <w:r>
        <w:rPr>
          <w:rStyle w:val="apple-converted-space"/>
          <w:b/>
          <w:i/>
          <w:sz w:val="28"/>
          <w:szCs w:val="28"/>
          <w:shd w:val="clear" w:color="auto" w:fill="FFFFFF"/>
        </w:rPr>
        <w:t>15.310акмолинская дивизия принимала участие в освобождении этого города, после чего ей было присвоено звание в честь этого города. (</w:t>
      </w:r>
      <w:r w:rsidRPr="00EE5252">
        <w:rPr>
          <w:rStyle w:val="apple-converted-space"/>
          <w:b/>
          <w:i/>
          <w:color w:val="FF0000"/>
          <w:sz w:val="28"/>
          <w:szCs w:val="28"/>
          <w:shd w:val="clear" w:color="auto" w:fill="FFFFFF"/>
        </w:rPr>
        <w:t>Н</w:t>
      </w:r>
      <w:r>
        <w:rPr>
          <w:rStyle w:val="apple-converted-space"/>
          <w:b/>
          <w:i/>
          <w:sz w:val="28"/>
          <w:szCs w:val="28"/>
          <w:shd w:val="clear" w:color="auto" w:fill="FFFFFF"/>
        </w:rPr>
        <w:t>овгородская)</w:t>
      </w:r>
    </w:p>
    <w:p w:rsidR="000917BA" w:rsidRDefault="000917BA" w:rsidP="005556FB">
      <w:pPr>
        <w:pStyle w:val="a3"/>
        <w:rPr>
          <w:rStyle w:val="apple-converted-space"/>
          <w:b/>
          <w:i/>
          <w:sz w:val="28"/>
          <w:szCs w:val="28"/>
          <w:shd w:val="clear" w:color="auto" w:fill="FFFFFF"/>
        </w:rPr>
      </w:pPr>
    </w:p>
    <w:p w:rsidR="000917BA" w:rsidRDefault="000917BA" w:rsidP="000917BA">
      <w:pPr>
        <w:pStyle w:val="a3"/>
        <w:jc w:val="center"/>
        <w:rPr>
          <w:rStyle w:val="apple-converted-space"/>
          <w:b/>
          <w:i/>
          <w:sz w:val="28"/>
          <w:szCs w:val="28"/>
          <w:shd w:val="clear" w:color="auto" w:fill="FFFFFF"/>
        </w:rPr>
      </w:pPr>
      <w:r>
        <w:rPr>
          <w:rStyle w:val="apple-converted-space"/>
          <w:b/>
          <w:i/>
          <w:sz w:val="28"/>
          <w:szCs w:val="28"/>
          <w:shd w:val="clear" w:color="auto" w:fill="FFFFFF"/>
        </w:rPr>
        <w:t>9конкурс. «Наш любимый дом»</w:t>
      </w:r>
    </w:p>
    <w:p w:rsidR="000917BA" w:rsidRDefault="000917BA" w:rsidP="000917BA">
      <w:pPr>
        <w:pStyle w:val="a3"/>
        <w:jc w:val="center"/>
        <w:rPr>
          <w:rStyle w:val="apple-converted-space"/>
          <w:b/>
          <w:i/>
          <w:sz w:val="28"/>
          <w:szCs w:val="28"/>
          <w:shd w:val="clear" w:color="auto" w:fill="FFFFFF"/>
        </w:rPr>
      </w:pPr>
      <w:r>
        <w:rPr>
          <w:rStyle w:val="apple-converted-space"/>
          <w:b/>
          <w:i/>
          <w:sz w:val="28"/>
          <w:szCs w:val="28"/>
          <w:shd w:val="clear" w:color="auto" w:fill="FFFFFF"/>
        </w:rPr>
        <w:t>На экране идёт информация о детском доме.</w:t>
      </w:r>
    </w:p>
    <w:p w:rsidR="000917BA" w:rsidRDefault="000917BA" w:rsidP="000917BA">
      <w:pPr>
        <w:pStyle w:val="a3"/>
        <w:rPr>
          <w:rStyle w:val="apple-converted-space"/>
          <w:b/>
          <w:i/>
          <w:sz w:val="28"/>
          <w:szCs w:val="28"/>
          <w:shd w:val="clear" w:color="auto" w:fill="FFFFFF"/>
        </w:rPr>
      </w:pPr>
      <w:r>
        <w:rPr>
          <w:rStyle w:val="apple-converted-space"/>
          <w:b/>
          <w:i/>
          <w:sz w:val="28"/>
          <w:szCs w:val="28"/>
          <w:shd w:val="clear" w:color="auto" w:fill="FFFFFF"/>
        </w:rPr>
        <w:t xml:space="preserve">Уважаемые участники сейчас будет звучать мелодия, на которую вы наложите стихи  о детском доме. А точнее напишите свой гимн. </w:t>
      </w:r>
    </w:p>
    <w:p w:rsidR="000917BA" w:rsidRDefault="000917BA" w:rsidP="000917BA">
      <w:pPr>
        <w:pStyle w:val="a3"/>
        <w:rPr>
          <w:rStyle w:val="apple-converted-space"/>
          <w:b/>
          <w:i/>
          <w:sz w:val="28"/>
          <w:szCs w:val="28"/>
          <w:shd w:val="clear" w:color="auto" w:fill="FFFFFF"/>
        </w:rPr>
      </w:pPr>
      <w:r>
        <w:rPr>
          <w:rStyle w:val="apple-converted-space"/>
          <w:b/>
          <w:i/>
          <w:sz w:val="28"/>
          <w:szCs w:val="28"/>
          <w:shd w:val="clear" w:color="auto" w:fill="FFFFFF"/>
        </w:rPr>
        <w:t xml:space="preserve">А пока команды готовятся. Я проведу игру со зрителями. Вам будут заданы вопросы о детском доме. Ваша задача ответить правильно и получить жетон. </w:t>
      </w:r>
    </w:p>
    <w:p w:rsidR="000917BA" w:rsidRDefault="000917BA" w:rsidP="000917BA">
      <w:pPr>
        <w:pStyle w:val="a3"/>
        <w:jc w:val="center"/>
        <w:rPr>
          <w:rStyle w:val="apple-converted-space"/>
          <w:b/>
          <w:i/>
          <w:sz w:val="28"/>
          <w:szCs w:val="28"/>
          <w:shd w:val="clear" w:color="auto" w:fill="FFFFFF"/>
        </w:rPr>
      </w:pPr>
      <w:r>
        <w:rPr>
          <w:rStyle w:val="apple-converted-space"/>
          <w:b/>
          <w:i/>
          <w:sz w:val="28"/>
          <w:szCs w:val="28"/>
          <w:shd w:val="clear" w:color="auto" w:fill="FFFFFF"/>
        </w:rPr>
        <w:t>На экране задаются вопросы в мультяшном варианте</w:t>
      </w:r>
    </w:p>
    <w:p w:rsidR="00C9224D" w:rsidRPr="00C9224D" w:rsidRDefault="00C9224D" w:rsidP="00C9224D">
      <w:pPr>
        <w:pStyle w:val="a3"/>
        <w:rPr>
          <w:b/>
          <w:i/>
          <w:sz w:val="28"/>
          <w:szCs w:val="28"/>
        </w:rPr>
      </w:pPr>
      <w:r w:rsidRPr="00C9224D">
        <w:rPr>
          <w:b/>
          <w:i/>
          <w:sz w:val="28"/>
          <w:szCs w:val="28"/>
        </w:rPr>
        <w:t xml:space="preserve">1.В каком году был построен переход, соединивший учебный корпус </w:t>
      </w:r>
      <w:proofErr w:type="gramStart"/>
      <w:r w:rsidRPr="00C9224D">
        <w:rPr>
          <w:b/>
          <w:i/>
          <w:sz w:val="28"/>
          <w:szCs w:val="28"/>
        </w:rPr>
        <w:t>со</w:t>
      </w:r>
      <w:proofErr w:type="gramEnd"/>
      <w:r w:rsidRPr="00C9224D">
        <w:rPr>
          <w:b/>
          <w:i/>
          <w:sz w:val="28"/>
          <w:szCs w:val="28"/>
        </w:rPr>
        <w:t xml:space="preserve"> спальным? (1988год)</w:t>
      </w:r>
    </w:p>
    <w:p w:rsidR="00C9224D" w:rsidRPr="00C9224D" w:rsidRDefault="00C9224D" w:rsidP="00C9224D">
      <w:pPr>
        <w:pStyle w:val="a3"/>
        <w:rPr>
          <w:b/>
          <w:i/>
          <w:sz w:val="28"/>
          <w:szCs w:val="28"/>
        </w:rPr>
      </w:pPr>
      <w:r w:rsidRPr="00C9224D">
        <w:rPr>
          <w:b/>
          <w:i/>
          <w:sz w:val="28"/>
          <w:szCs w:val="28"/>
        </w:rPr>
        <w:t>2.В каком году детскому дому исполнялось 60лет? (1992)</w:t>
      </w:r>
    </w:p>
    <w:p w:rsidR="00C9224D" w:rsidRPr="00C9224D" w:rsidRDefault="00C9224D" w:rsidP="00C9224D">
      <w:pPr>
        <w:pStyle w:val="a3"/>
        <w:rPr>
          <w:b/>
          <w:i/>
          <w:sz w:val="28"/>
          <w:szCs w:val="28"/>
        </w:rPr>
      </w:pPr>
      <w:r w:rsidRPr="00C9224D">
        <w:rPr>
          <w:b/>
          <w:i/>
          <w:sz w:val="28"/>
          <w:szCs w:val="28"/>
        </w:rPr>
        <w:t>3.Год создания ШДР «</w:t>
      </w:r>
      <w:proofErr w:type="spellStart"/>
      <w:r w:rsidRPr="00C9224D">
        <w:rPr>
          <w:b/>
          <w:i/>
          <w:sz w:val="28"/>
          <w:szCs w:val="28"/>
        </w:rPr>
        <w:t>Бірлік</w:t>
      </w:r>
      <w:proofErr w:type="spellEnd"/>
      <w:r w:rsidRPr="00C9224D">
        <w:rPr>
          <w:b/>
          <w:i/>
          <w:sz w:val="28"/>
          <w:szCs w:val="28"/>
        </w:rPr>
        <w:t>»(2002)</w:t>
      </w:r>
    </w:p>
    <w:p w:rsidR="00C9224D" w:rsidRPr="00C9224D" w:rsidRDefault="00C9224D" w:rsidP="00C9224D">
      <w:pPr>
        <w:pStyle w:val="a3"/>
        <w:rPr>
          <w:b/>
          <w:i/>
          <w:sz w:val="28"/>
          <w:szCs w:val="28"/>
        </w:rPr>
      </w:pPr>
      <w:r w:rsidRPr="00C9224D">
        <w:rPr>
          <w:b/>
          <w:i/>
          <w:sz w:val="28"/>
          <w:szCs w:val="28"/>
        </w:rPr>
        <w:t>4.Год создания детского дома? (1928)</w:t>
      </w:r>
    </w:p>
    <w:p w:rsidR="00C9224D" w:rsidRPr="00C9224D" w:rsidRDefault="00C9224D" w:rsidP="00C9224D">
      <w:pPr>
        <w:pStyle w:val="a3"/>
        <w:rPr>
          <w:b/>
          <w:i/>
          <w:sz w:val="28"/>
          <w:szCs w:val="28"/>
        </w:rPr>
      </w:pPr>
      <w:r w:rsidRPr="00C9224D">
        <w:rPr>
          <w:b/>
          <w:i/>
          <w:sz w:val="28"/>
          <w:szCs w:val="28"/>
        </w:rPr>
        <w:t>5.Имя, фамилия, отчество музыкального руководителя детского дома? (Земляной А.В.)</w:t>
      </w:r>
    </w:p>
    <w:p w:rsidR="00C9224D" w:rsidRPr="00C9224D" w:rsidRDefault="00C9224D" w:rsidP="00C9224D">
      <w:pPr>
        <w:pStyle w:val="a3"/>
        <w:rPr>
          <w:b/>
          <w:i/>
          <w:sz w:val="28"/>
          <w:szCs w:val="28"/>
        </w:rPr>
      </w:pPr>
      <w:r w:rsidRPr="00C9224D">
        <w:rPr>
          <w:b/>
          <w:i/>
          <w:sz w:val="28"/>
          <w:szCs w:val="28"/>
        </w:rPr>
        <w:t>6.Имя, фамилия, отчество диет сестры детского дома? (Балкоева А.Х.)</w:t>
      </w:r>
    </w:p>
    <w:p w:rsidR="00C9224D" w:rsidRPr="00C9224D" w:rsidRDefault="00C9224D" w:rsidP="00C9224D">
      <w:pPr>
        <w:pStyle w:val="a3"/>
        <w:rPr>
          <w:b/>
          <w:i/>
          <w:sz w:val="28"/>
          <w:szCs w:val="28"/>
        </w:rPr>
      </w:pPr>
      <w:r w:rsidRPr="00C9224D">
        <w:rPr>
          <w:b/>
          <w:i/>
          <w:sz w:val="28"/>
          <w:szCs w:val="28"/>
        </w:rPr>
        <w:t>7.Сколько ступенек на правом крыле?</w:t>
      </w:r>
    </w:p>
    <w:p w:rsidR="00C9224D" w:rsidRPr="00C9224D" w:rsidRDefault="00C9224D" w:rsidP="00C9224D">
      <w:pPr>
        <w:pStyle w:val="a3"/>
        <w:rPr>
          <w:b/>
          <w:i/>
          <w:sz w:val="28"/>
          <w:szCs w:val="28"/>
        </w:rPr>
      </w:pPr>
      <w:r w:rsidRPr="00C9224D">
        <w:rPr>
          <w:b/>
          <w:i/>
          <w:sz w:val="28"/>
          <w:szCs w:val="28"/>
        </w:rPr>
        <w:t>8.Сколько ступенек на левом крыле?</w:t>
      </w:r>
    </w:p>
    <w:p w:rsidR="00C9224D" w:rsidRPr="00C9224D" w:rsidRDefault="00C9224D" w:rsidP="00C9224D">
      <w:pPr>
        <w:pStyle w:val="a3"/>
        <w:rPr>
          <w:b/>
          <w:i/>
          <w:sz w:val="28"/>
          <w:szCs w:val="28"/>
        </w:rPr>
      </w:pPr>
      <w:r w:rsidRPr="00C9224D">
        <w:rPr>
          <w:b/>
          <w:i/>
          <w:sz w:val="28"/>
          <w:szCs w:val="28"/>
        </w:rPr>
        <w:t>9.Сколько воспитанников находится в детском доме?</w:t>
      </w:r>
    </w:p>
    <w:p w:rsidR="00C9224D" w:rsidRPr="00C9224D" w:rsidRDefault="00C9224D" w:rsidP="00C9224D">
      <w:pPr>
        <w:pStyle w:val="a3"/>
        <w:rPr>
          <w:b/>
          <w:i/>
          <w:sz w:val="28"/>
          <w:szCs w:val="28"/>
        </w:rPr>
      </w:pPr>
      <w:r w:rsidRPr="00C9224D">
        <w:rPr>
          <w:b/>
          <w:i/>
          <w:sz w:val="28"/>
          <w:szCs w:val="28"/>
        </w:rPr>
        <w:t>10.Сколько Вообщем работников в детском доме?</w:t>
      </w:r>
    </w:p>
    <w:p w:rsidR="00C9224D" w:rsidRPr="00C9224D" w:rsidRDefault="00C9224D" w:rsidP="00C9224D">
      <w:pPr>
        <w:pStyle w:val="a3"/>
        <w:rPr>
          <w:b/>
          <w:i/>
          <w:sz w:val="28"/>
          <w:szCs w:val="28"/>
        </w:rPr>
      </w:pPr>
      <w:r w:rsidRPr="00C9224D">
        <w:rPr>
          <w:b/>
          <w:i/>
          <w:sz w:val="28"/>
          <w:szCs w:val="28"/>
        </w:rPr>
        <w:t>11.Назовите всех основных воспитателей?</w:t>
      </w:r>
    </w:p>
    <w:p w:rsidR="00C9224D" w:rsidRPr="00C9224D" w:rsidRDefault="00C9224D" w:rsidP="00C9224D">
      <w:pPr>
        <w:pStyle w:val="a3"/>
        <w:rPr>
          <w:b/>
          <w:i/>
          <w:sz w:val="28"/>
          <w:szCs w:val="28"/>
        </w:rPr>
      </w:pPr>
      <w:r w:rsidRPr="00C9224D">
        <w:rPr>
          <w:b/>
          <w:i/>
          <w:sz w:val="28"/>
          <w:szCs w:val="28"/>
        </w:rPr>
        <w:t>12.Назовите всех подменных воспитателей?</w:t>
      </w:r>
    </w:p>
    <w:p w:rsidR="00C9224D" w:rsidRPr="00C9224D" w:rsidRDefault="00C9224D" w:rsidP="00C9224D">
      <w:pPr>
        <w:pStyle w:val="a3"/>
        <w:rPr>
          <w:b/>
          <w:i/>
          <w:sz w:val="28"/>
          <w:szCs w:val="28"/>
        </w:rPr>
      </w:pPr>
      <w:r w:rsidRPr="00C9224D">
        <w:rPr>
          <w:b/>
          <w:i/>
          <w:sz w:val="28"/>
          <w:szCs w:val="28"/>
        </w:rPr>
        <w:t>13.Как называется газета, которая выпускается у нас каждый месяц? (Родничок)</w:t>
      </w:r>
    </w:p>
    <w:p w:rsidR="00C9224D" w:rsidRPr="00C9224D" w:rsidRDefault="00C9224D" w:rsidP="00C9224D">
      <w:pPr>
        <w:pStyle w:val="a3"/>
        <w:rPr>
          <w:b/>
          <w:i/>
          <w:sz w:val="28"/>
          <w:szCs w:val="28"/>
        </w:rPr>
      </w:pPr>
      <w:r w:rsidRPr="00C9224D">
        <w:rPr>
          <w:b/>
          <w:i/>
          <w:sz w:val="28"/>
          <w:szCs w:val="28"/>
        </w:rPr>
        <w:t>14.Название художественной студии? (Гамма)</w:t>
      </w:r>
    </w:p>
    <w:p w:rsidR="00C9224D" w:rsidRPr="00C9224D" w:rsidRDefault="00C9224D" w:rsidP="00C9224D">
      <w:pPr>
        <w:pStyle w:val="a3"/>
        <w:rPr>
          <w:b/>
          <w:i/>
          <w:sz w:val="28"/>
          <w:szCs w:val="28"/>
        </w:rPr>
      </w:pPr>
      <w:r w:rsidRPr="00C9224D">
        <w:rPr>
          <w:b/>
          <w:i/>
          <w:sz w:val="28"/>
          <w:szCs w:val="28"/>
        </w:rPr>
        <w:t>15.Самый маленький воспитанник детского дома?</w:t>
      </w:r>
    </w:p>
    <w:p w:rsidR="00C9224D" w:rsidRPr="00C9224D" w:rsidRDefault="00C9224D" w:rsidP="00C9224D">
      <w:pPr>
        <w:pStyle w:val="a3"/>
        <w:rPr>
          <w:b/>
          <w:i/>
          <w:sz w:val="28"/>
          <w:szCs w:val="28"/>
        </w:rPr>
      </w:pPr>
      <w:r w:rsidRPr="00C9224D">
        <w:rPr>
          <w:b/>
          <w:i/>
          <w:sz w:val="28"/>
          <w:szCs w:val="28"/>
        </w:rPr>
        <w:t>16.Самый большой воспитанник детского дома?</w:t>
      </w:r>
    </w:p>
    <w:p w:rsidR="00C9224D" w:rsidRPr="00C9224D" w:rsidRDefault="00C9224D" w:rsidP="00C9224D">
      <w:pPr>
        <w:pStyle w:val="a3"/>
        <w:rPr>
          <w:b/>
          <w:i/>
          <w:sz w:val="28"/>
          <w:szCs w:val="28"/>
        </w:rPr>
      </w:pPr>
      <w:r w:rsidRPr="00C9224D">
        <w:rPr>
          <w:b/>
          <w:i/>
          <w:sz w:val="28"/>
          <w:szCs w:val="28"/>
        </w:rPr>
        <w:t>17.День рожденье детского дома? (5декабря)</w:t>
      </w:r>
    </w:p>
    <w:p w:rsidR="00C9224D" w:rsidRPr="00C9224D" w:rsidRDefault="00C9224D" w:rsidP="00C9224D">
      <w:pPr>
        <w:pStyle w:val="a3"/>
        <w:rPr>
          <w:b/>
          <w:i/>
          <w:sz w:val="28"/>
          <w:szCs w:val="28"/>
        </w:rPr>
      </w:pPr>
      <w:r w:rsidRPr="00C9224D">
        <w:rPr>
          <w:b/>
          <w:i/>
          <w:sz w:val="28"/>
          <w:szCs w:val="28"/>
        </w:rPr>
        <w:t>18.Какого числа справляется День благодарения? (26ноября)</w:t>
      </w:r>
    </w:p>
    <w:p w:rsidR="00C9224D" w:rsidRPr="00C9224D" w:rsidRDefault="00C9224D" w:rsidP="00C9224D">
      <w:pPr>
        <w:pStyle w:val="a3"/>
        <w:rPr>
          <w:b/>
          <w:i/>
          <w:sz w:val="28"/>
          <w:szCs w:val="28"/>
        </w:rPr>
      </w:pPr>
      <w:r w:rsidRPr="00C9224D">
        <w:rPr>
          <w:b/>
          <w:i/>
          <w:sz w:val="28"/>
          <w:szCs w:val="28"/>
        </w:rPr>
        <w:t>19.Сколько воспитанников пошло в этом году в первый класс. Назовите имя и фамилию</w:t>
      </w:r>
    </w:p>
    <w:p w:rsidR="00C9224D" w:rsidRPr="00C9224D" w:rsidRDefault="00C9224D" w:rsidP="00C9224D">
      <w:pPr>
        <w:pStyle w:val="a3"/>
        <w:rPr>
          <w:b/>
          <w:i/>
          <w:sz w:val="28"/>
          <w:szCs w:val="28"/>
        </w:rPr>
      </w:pPr>
      <w:r w:rsidRPr="00C9224D">
        <w:rPr>
          <w:b/>
          <w:i/>
          <w:sz w:val="28"/>
          <w:szCs w:val="28"/>
        </w:rPr>
        <w:t>20.Сколько воспитанников обучается в 9-ых классах?</w:t>
      </w:r>
    </w:p>
    <w:p w:rsidR="00C9224D" w:rsidRPr="00C9224D" w:rsidRDefault="00C9224D" w:rsidP="00C9224D">
      <w:pPr>
        <w:pStyle w:val="a3"/>
        <w:rPr>
          <w:rStyle w:val="apple-converted-space"/>
          <w:b/>
          <w:i/>
          <w:sz w:val="28"/>
          <w:szCs w:val="28"/>
          <w:shd w:val="clear" w:color="auto" w:fill="FFFFFF"/>
        </w:rPr>
      </w:pPr>
    </w:p>
    <w:p w:rsidR="00C9224D" w:rsidRDefault="00C9224D" w:rsidP="00C9224D">
      <w:pPr>
        <w:pStyle w:val="a3"/>
        <w:rPr>
          <w:rStyle w:val="apple-converted-space"/>
          <w:b/>
          <w:i/>
          <w:sz w:val="28"/>
          <w:szCs w:val="28"/>
          <w:shd w:val="clear" w:color="auto" w:fill="FFFFFF"/>
        </w:rPr>
      </w:pPr>
    </w:p>
    <w:p w:rsidR="000917BA" w:rsidRDefault="000917BA" w:rsidP="000917BA">
      <w:pPr>
        <w:pStyle w:val="a3"/>
        <w:jc w:val="center"/>
        <w:rPr>
          <w:rStyle w:val="apple-converted-space"/>
          <w:b/>
          <w:i/>
          <w:sz w:val="28"/>
          <w:szCs w:val="28"/>
          <w:shd w:val="clear" w:color="auto" w:fill="FFFFFF"/>
        </w:rPr>
      </w:pPr>
      <w:r>
        <w:rPr>
          <w:rStyle w:val="apple-converted-space"/>
          <w:b/>
          <w:i/>
          <w:sz w:val="28"/>
          <w:szCs w:val="28"/>
          <w:shd w:val="clear" w:color="auto" w:fill="FFFFFF"/>
        </w:rPr>
        <w:t>10конкурс «Солнышко лучистое»</w:t>
      </w:r>
    </w:p>
    <w:p w:rsidR="000917BA" w:rsidRDefault="000917BA" w:rsidP="000917BA">
      <w:pPr>
        <w:pStyle w:val="a3"/>
        <w:rPr>
          <w:rStyle w:val="apple-converted-space"/>
          <w:b/>
          <w:i/>
          <w:sz w:val="28"/>
          <w:szCs w:val="28"/>
          <w:shd w:val="clear" w:color="auto" w:fill="FFFFFF"/>
        </w:rPr>
      </w:pPr>
      <w:r>
        <w:rPr>
          <w:rStyle w:val="apple-converted-space"/>
          <w:b/>
          <w:i/>
          <w:sz w:val="28"/>
          <w:szCs w:val="28"/>
          <w:shd w:val="clear" w:color="auto" w:fill="FFFFFF"/>
        </w:rPr>
        <w:t xml:space="preserve">Мы переходим к заключительному конкурсу. Командам надо собрать лучики, но лучики необыкновенные. На каждом из них </w:t>
      </w:r>
      <w:r w:rsidR="009457DE">
        <w:rPr>
          <w:rStyle w:val="apple-converted-space"/>
          <w:b/>
          <w:i/>
          <w:sz w:val="28"/>
          <w:szCs w:val="28"/>
          <w:shd w:val="clear" w:color="auto" w:fill="FFFFFF"/>
        </w:rPr>
        <w:t>есть</w:t>
      </w:r>
      <w:r>
        <w:rPr>
          <w:rStyle w:val="apple-converted-space"/>
          <w:b/>
          <w:i/>
          <w:sz w:val="28"/>
          <w:szCs w:val="28"/>
          <w:shd w:val="clear" w:color="auto" w:fill="FFFFFF"/>
        </w:rPr>
        <w:t xml:space="preserve"> фото. Та команда, которая быстрей всех соберёт лучики и </w:t>
      </w:r>
      <w:r w:rsidR="009457DE">
        <w:rPr>
          <w:rStyle w:val="apple-converted-space"/>
          <w:b/>
          <w:i/>
          <w:sz w:val="28"/>
          <w:szCs w:val="28"/>
          <w:shd w:val="clear" w:color="auto" w:fill="FFFFFF"/>
        </w:rPr>
        <w:t>прикрепит их вокруг солнца, та и победила.</w:t>
      </w:r>
    </w:p>
    <w:p w:rsidR="009457DE" w:rsidRDefault="009457DE" w:rsidP="009457DE">
      <w:pPr>
        <w:pStyle w:val="a3"/>
        <w:jc w:val="center"/>
        <w:rPr>
          <w:rStyle w:val="apple-converted-space"/>
          <w:b/>
          <w:i/>
          <w:sz w:val="28"/>
          <w:szCs w:val="28"/>
          <w:shd w:val="clear" w:color="auto" w:fill="FFFFFF"/>
        </w:rPr>
      </w:pPr>
      <w:r>
        <w:rPr>
          <w:rStyle w:val="apple-converted-space"/>
          <w:b/>
          <w:i/>
          <w:sz w:val="28"/>
          <w:szCs w:val="28"/>
          <w:shd w:val="clear" w:color="auto" w:fill="FFFFFF"/>
        </w:rPr>
        <w:lastRenderedPageBreak/>
        <w:t>Музыкальный номер</w:t>
      </w:r>
    </w:p>
    <w:p w:rsidR="009457DE" w:rsidRDefault="009457DE" w:rsidP="009457DE">
      <w:pPr>
        <w:pStyle w:val="a3"/>
        <w:rPr>
          <w:rStyle w:val="apple-converted-space"/>
          <w:b/>
          <w:i/>
          <w:sz w:val="28"/>
          <w:szCs w:val="28"/>
          <w:shd w:val="clear" w:color="auto" w:fill="FFFFFF"/>
        </w:rPr>
      </w:pPr>
      <w:r>
        <w:rPr>
          <w:rStyle w:val="apple-converted-space"/>
          <w:b/>
          <w:i/>
          <w:sz w:val="28"/>
          <w:szCs w:val="28"/>
          <w:shd w:val="clear" w:color="auto" w:fill="FFFFFF"/>
        </w:rPr>
        <w:t>Мы убедились, что историю своего края, ребята и взрослые знают хорошо. Молодцы! Любите, цените, и делайте все для того, чтобы вас край родной процветал и становился лучше.</w:t>
      </w:r>
    </w:p>
    <w:p w:rsidR="00C9224D" w:rsidRDefault="00C9224D" w:rsidP="009457DE">
      <w:pPr>
        <w:pStyle w:val="a3"/>
        <w:rPr>
          <w:rStyle w:val="apple-converted-space"/>
          <w:b/>
          <w:i/>
          <w:sz w:val="28"/>
          <w:szCs w:val="28"/>
          <w:shd w:val="clear" w:color="auto" w:fill="FFFFFF"/>
        </w:rPr>
      </w:pPr>
      <w:r>
        <w:rPr>
          <w:rStyle w:val="apple-converted-space"/>
          <w:b/>
          <w:i/>
          <w:sz w:val="28"/>
          <w:szCs w:val="28"/>
          <w:shd w:val="clear" w:color="auto" w:fill="FFFFFF"/>
        </w:rPr>
        <w:t>Ну, а я приглашаю сюда жюри и нашу счётную комиссию</w:t>
      </w:r>
    </w:p>
    <w:p w:rsidR="00C9224D" w:rsidRDefault="00C9224D" w:rsidP="00C9224D">
      <w:pPr>
        <w:pStyle w:val="a3"/>
        <w:jc w:val="center"/>
        <w:rPr>
          <w:rStyle w:val="apple-converted-space"/>
          <w:b/>
          <w:i/>
          <w:sz w:val="28"/>
          <w:szCs w:val="28"/>
          <w:shd w:val="clear" w:color="auto" w:fill="FFFFFF"/>
        </w:rPr>
      </w:pPr>
      <w:r>
        <w:rPr>
          <w:rStyle w:val="apple-converted-space"/>
          <w:b/>
          <w:i/>
          <w:sz w:val="28"/>
          <w:szCs w:val="28"/>
          <w:shd w:val="clear" w:color="auto" w:fill="FFFFFF"/>
        </w:rPr>
        <w:t>Награждение</w:t>
      </w:r>
    </w:p>
    <w:p w:rsidR="000917BA" w:rsidRDefault="000917BA" w:rsidP="005556FB">
      <w:pPr>
        <w:pStyle w:val="a3"/>
        <w:rPr>
          <w:rStyle w:val="apple-converted-space"/>
          <w:b/>
          <w:i/>
          <w:sz w:val="28"/>
          <w:szCs w:val="28"/>
          <w:shd w:val="clear" w:color="auto" w:fill="FFFFFF"/>
        </w:rPr>
      </w:pPr>
    </w:p>
    <w:p w:rsidR="005556FB" w:rsidRPr="005556FB" w:rsidRDefault="005556FB" w:rsidP="005556FB">
      <w:pPr>
        <w:pStyle w:val="a3"/>
        <w:rPr>
          <w:b/>
          <w:i/>
          <w:sz w:val="28"/>
          <w:szCs w:val="28"/>
          <w:shd w:val="clear" w:color="auto" w:fill="FFFFFF"/>
        </w:rPr>
      </w:pPr>
    </w:p>
    <w:p w:rsidR="00132214" w:rsidRPr="005556FB" w:rsidRDefault="00132214" w:rsidP="005556FB">
      <w:pPr>
        <w:pStyle w:val="a3"/>
        <w:rPr>
          <w:b/>
          <w:i/>
          <w:sz w:val="28"/>
          <w:szCs w:val="28"/>
        </w:rPr>
      </w:pPr>
    </w:p>
    <w:p w:rsidR="004C2BEE" w:rsidRPr="005556FB" w:rsidRDefault="004C2BEE" w:rsidP="005556FB">
      <w:pPr>
        <w:pStyle w:val="a3"/>
        <w:rPr>
          <w:b/>
          <w:i/>
          <w:sz w:val="28"/>
          <w:szCs w:val="28"/>
        </w:rPr>
      </w:pPr>
    </w:p>
    <w:p w:rsidR="008876ED" w:rsidRPr="005556FB" w:rsidRDefault="008876ED" w:rsidP="005556FB">
      <w:pPr>
        <w:pStyle w:val="a3"/>
        <w:rPr>
          <w:b/>
          <w:i/>
          <w:sz w:val="28"/>
          <w:szCs w:val="28"/>
        </w:rPr>
      </w:pPr>
    </w:p>
    <w:sectPr w:rsidR="008876ED" w:rsidRPr="005556FB" w:rsidSect="005F50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5F50D6"/>
    <w:rsid w:val="00014057"/>
    <w:rsid w:val="00016315"/>
    <w:rsid w:val="00034C23"/>
    <w:rsid w:val="000503BD"/>
    <w:rsid w:val="000624A9"/>
    <w:rsid w:val="00066118"/>
    <w:rsid w:val="000917BA"/>
    <w:rsid w:val="00124B9B"/>
    <w:rsid w:val="001309F0"/>
    <w:rsid w:val="00132214"/>
    <w:rsid w:val="00173EE9"/>
    <w:rsid w:val="001955EF"/>
    <w:rsid w:val="001D1806"/>
    <w:rsid w:val="001E0DCD"/>
    <w:rsid w:val="001F588D"/>
    <w:rsid w:val="001F77EF"/>
    <w:rsid w:val="0020386C"/>
    <w:rsid w:val="00211E03"/>
    <w:rsid w:val="00264DED"/>
    <w:rsid w:val="0026701C"/>
    <w:rsid w:val="00274FB9"/>
    <w:rsid w:val="002B4122"/>
    <w:rsid w:val="002C0D96"/>
    <w:rsid w:val="0030525E"/>
    <w:rsid w:val="00393186"/>
    <w:rsid w:val="004523C5"/>
    <w:rsid w:val="00465096"/>
    <w:rsid w:val="00466C73"/>
    <w:rsid w:val="0047772C"/>
    <w:rsid w:val="004C0546"/>
    <w:rsid w:val="004C2BEE"/>
    <w:rsid w:val="005556FB"/>
    <w:rsid w:val="005601FE"/>
    <w:rsid w:val="005602C4"/>
    <w:rsid w:val="005F50D6"/>
    <w:rsid w:val="0063218B"/>
    <w:rsid w:val="006679D0"/>
    <w:rsid w:val="006833A9"/>
    <w:rsid w:val="006974DC"/>
    <w:rsid w:val="006D7976"/>
    <w:rsid w:val="00711CC9"/>
    <w:rsid w:val="007504F4"/>
    <w:rsid w:val="00787C2B"/>
    <w:rsid w:val="007C0239"/>
    <w:rsid w:val="008043BD"/>
    <w:rsid w:val="0082072E"/>
    <w:rsid w:val="00837C07"/>
    <w:rsid w:val="00861076"/>
    <w:rsid w:val="008876ED"/>
    <w:rsid w:val="009122F5"/>
    <w:rsid w:val="00915736"/>
    <w:rsid w:val="009457DE"/>
    <w:rsid w:val="00981C8E"/>
    <w:rsid w:val="009C6D62"/>
    <w:rsid w:val="009D7C72"/>
    <w:rsid w:val="00A412AF"/>
    <w:rsid w:val="00A62AC5"/>
    <w:rsid w:val="00B13DEC"/>
    <w:rsid w:val="00B5234B"/>
    <w:rsid w:val="00B64E5C"/>
    <w:rsid w:val="00B746B0"/>
    <w:rsid w:val="00C37FF4"/>
    <w:rsid w:val="00C45BAF"/>
    <w:rsid w:val="00C9224D"/>
    <w:rsid w:val="00CC1FD2"/>
    <w:rsid w:val="00CC5CFE"/>
    <w:rsid w:val="00D13344"/>
    <w:rsid w:val="00D83ED1"/>
    <w:rsid w:val="00DD4C29"/>
    <w:rsid w:val="00E00339"/>
    <w:rsid w:val="00E22F2B"/>
    <w:rsid w:val="00E851F4"/>
    <w:rsid w:val="00EE5252"/>
    <w:rsid w:val="00FA5F75"/>
    <w:rsid w:val="00FB01C5"/>
    <w:rsid w:val="00FE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00b0f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E9"/>
  </w:style>
  <w:style w:type="paragraph" w:styleId="3">
    <w:name w:val="heading 3"/>
    <w:basedOn w:val="a"/>
    <w:link w:val="30"/>
    <w:uiPriority w:val="9"/>
    <w:qFormat/>
    <w:rsid w:val="00305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0D6"/>
    <w:pPr>
      <w:spacing w:after="0" w:line="240" w:lineRule="auto"/>
    </w:pPr>
  </w:style>
  <w:style w:type="character" w:styleId="a4">
    <w:name w:val="Emphasis"/>
    <w:basedOn w:val="a0"/>
    <w:uiPriority w:val="20"/>
    <w:qFormat/>
    <w:rsid w:val="00B5234B"/>
    <w:rPr>
      <w:i/>
      <w:iCs/>
    </w:rPr>
  </w:style>
  <w:style w:type="character" w:customStyle="1" w:styleId="30">
    <w:name w:val="Заголовок 3 Знак"/>
    <w:basedOn w:val="a0"/>
    <w:link w:val="3"/>
    <w:uiPriority w:val="9"/>
    <w:rsid w:val="0030525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0525E"/>
  </w:style>
  <w:style w:type="paragraph" w:styleId="a5">
    <w:name w:val="Normal (Web)"/>
    <w:basedOn w:val="a"/>
    <w:uiPriority w:val="99"/>
    <w:unhideWhenUsed/>
    <w:rsid w:val="004C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2BEE"/>
    <w:rPr>
      <w:b/>
      <w:bCs/>
    </w:rPr>
  </w:style>
  <w:style w:type="character" w:styleId="a7">
    <w:name w:val="Hyperlink"/>
    <w:basedOn w:val="a0"/>
    <w:uiPriority w:val="99"/>
    <w:semiHidden/>
    <w:unhideWhenUsed/>
    <w:rsid w:val="00915736"/>
    <w:rPr>
      <w:color w:val="0000FF"/>
      <w:u w:val="single"/>
    </w:rPr>
  </w:style>
  <w:style w:type="paragraph" w:styleId="a8">
    <w:name w:val="header"/>
    <w:basedOn w:val="a"/>
    <w:link w:val="a9"/>
    <w:uiPriority w:val="99"/>
    <w:unhideWhenUsed/>
    <w:rsid w:val="007504F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504F4"/>
    <w:rPr>
      <w:rFonts w:eastAsiaTheme="minorEastAsia"/>
      <w:lang w:eastAsia="ru-RU"/>
    </w:rPr>
  </w:style>
  <w:style w:type="paragraph" w:customStyle="1" w:styleId="western">
    <w:name w:val="western"/>
    <w:basedOn w:val="a"/>
    <w:rsid w:val="00B74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296204">
      <w:bodyDiv w:val="1"/>
      <w:marLeft w:val="0"/>
      <w:marRight w:val="0"/>
      <w:marTop w:val="0"/>
      <w:marBottom w:val="0"/>
      <w:divBdr>
        <w:top w:val="none" w:sz="0" w:space="0" w:color="auto"/>
        <w:left w:val="none" w:sz="0" w:space="0" w:color="auto"/>
        <w:bottom w:val="none" w:sz="0" w:space="0" w:color="auto"/>
        <w:right w:val="none" w:sz="0" w:space="0" w:color="auto"/>
      </w:divBdr>
    </w:div>
    <w:div w:id="143011468">
      <w:bodyDiv w:val="1"/>
      <w:marLeft w:val="0"/>
      <w:marRight w:val="0"/>
      <w:marTop w:val="0"/>
      <w:marBottom w:val="0"/>
      <w:divBdr>
        <w:top w:val="none" w:sz="0" w:space="0" w:color="auto"/>
        <w:left w:val="none" w:sz="0" w:space="0" w:color="auto"/>
        <w:bottom w:val="none" w:sz="0" w:space="0" w:color="auto"/>
        <w:right w:val="none" w:sz="0" w:space="0" w:color="auto"/>
      </w:divBdr>
    </w:div>
    <w:div w:id="145049366">
      <w:bodyDiv w:val="1"/>
      <w:marLeft w:val="0"/>
      <w:marRight w:val="0"/>
      <w:marTop w:val="0"/>
      <w:marBottom w:val="0"/>
      <w:divBdr>
        <w:top w:val="none" w:sz="0" w:space="0" w:color="auto"/>
        <w:left w:val="none" w:sz="0" w:space="0" w:color="auto"/>
        <w:bottom w:val="none" w:sz="0" w:space="0" w:color="auto"/>
        <w:right w:val="none" w:sz="0" w:space="0" w:color="auto"/>
      </w:divBdr>
    </w:div>
    <w:div w:id="867914214">
      <w:bodyDiv w:val="1"/>
      <w:marLeft w:val="0"/>
      <w:marRight w:val="0"/>
      <w:marTop w:val="0"/>
      <w:marBottom w:val="0"/>
      <w:divBdr>
        <w:top w:val="none" w:sz="0" w:space="0" w:color="auto"/>
        <w:left w:val="none" w:sz="0" w:space="0" w:color="auto"/>
        <w:bottom w:val="none" w:sz="0" w:space="0" w:color="auto"/>
        <w:right w:val="none" w:sz="0" w:space="0" w:color="auto"/>
      </w:divBdr>
    </w:div>
    <w:div w:id="1183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zlady.ru/ekzema/" TargetMode="External"/><Relationship Id="rId3" Type="http://schemas.openxmlformats.org/officeDocument/2006/relationships/settings" Target="settings.xml"/><Relationship Id="rId7" Type="http://schemas.openxmlformats.org/officeDocument/2006/relationships/hyperlink" Target="http://www.kizlady.ru/ozhog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zlady.ru/rany-porezy/" TargetMode="External"/><Relationship Id="rId5" Type="http://schemas.openxmlformats.org/officeDocument/2006/relationships/hyperlink" Target="http://russlit.net/sochinenie-na-temy-wremj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4518-95B2-47BC-B286-8BB5503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3</cp:revision>
  <dcterms:created xsi:type="dcterms:W3CDTF">2021-03-15T11:01:00Z</dcterms:created>
  <dcterms:modified xsi:type="dcterms:W3CDTF">2021-03-15T11:45:00Z</dcterms:modified>
</cp:coreProperties>
</file>