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5D" w:rsidRDefault="00F4645D"/>
    <w:p w:rsidR="00F4645D" w:rsidRDefault="00F4645D"/>
    <w:p w:rsidR="00EB36A6" w:rsidRPr="00860318" w:rsidRDefault="00EB36A6" w:rsidP="00047463">
      <w:pPr>
        <w:rPr>
          <w:rFonts w:ascii="Times New Roman" w:hAnsi="Times New Roman" w:cs="Times New Roman"/>
          <w:sz w:val="24"/>
          <w:szCs w:val="24"/>
        </w:rPr>
      </w:pPr>
      <w:r w:rsidRPr="00860318">
        <w:rPr>
          <w:rFonts w:ascii="Times New Roman" w:hAnsi="Times New Roman" w:cs="Times New Roman"/>
          <w:b/>
          <w:sz w:val="24"/>
          <w:szCs w:val="24"/>
        </w:rPr>
        <w:t>Раздел</w:t>
      </w:r>
      <w:r w:rsidRPr="00860318">
        <w:rPr>
          <w:rFonts w:ascii="Times New Roman" w:hAnsi="Times New Roman" w:cs="Times New Roman"/>
          <w:sz w:val="24"/>
          <w:szCs w:val="24"/>
        </w:rPr>
        <w:t xml:space="preserve">     </w:t>
      </w:r>
      <w:r w:rsidRPr="00860318">
        <w:rPr>
          <w:rFonts w:ascii="Times New Roman" w:hAnsi="Times New Roman" w:cs="Times New Roman"/>
          <w:sz w:val="24"/>
          <w:szCs w:val="24"/>
          <w:u w:val="single"/>
        </w:rPr>
        <w:t>3. Структурные части и их взаимосвязи в географической оболочке</w:t>
      </w:r>
      <w:r w:rsidRPr="00860318">
        <w:rPr>
          <w:rFonts w:ascii="Times New Roman" w:hAnsi="Times New Roman" w:cs="Times New Roman"/>
          <w:sz w:val="24"/>
          <w:szCs w:val="24"/>
        </w:rPr>
        <w:tab/>
      </w:r>
    </w:p>
    <w:p w:rsidR="00EB36A6" w:rsidRPr="00860318" w:rsidRDefault="00EB36A6" w:rsidP="00047463">
      <w:pPr>
        <w:rPr>
          <w:rFonts w:ascii="Times New Roman" w:hAnsi="Times New Roman" w:cs="Times New Roman"/>
          <w:sz w:val="24"/>
          <w:szCs w:val="24"/>
        </w:rPr>
      </w:pPr>
      <w:r w:rsidRPr="00860318">
        <w:rPr>
          <w:rFonts w:ascii="Times New Roman" w:hAnsi="Times New Roman" w:cs="Times New Roman"/>
          <w:b/>
          <w:sz w:val="24"/>
          <w:szCs w:val="24"/>
        </w:rPr>
        <w:t>Школа</w:t>
      </w:r>
      <w:r w:rsidRPr="00860318">
        <w:rPr>
          <w:rFonts w:ascii="Times New Roman" w:hAnsi="Times New Roman" w:cs="Times New Roman"/>
          <w:sz w:val="24"/>
          <w:szCs w:val="24"/>
        </w:rPr>
        <w:t xml:space="preserve">     </w:t>
      </w:r>
      <w:r w:rsidR="00440F3F">
        <w:rPr>
          <w:rFonts w:ascii="Times New Roman" w:hAnsi="Times New Roman" w:cs="Times New Roman"/>
          <w:sz w:val="24"/>
          <w:szCs w:val="24"/>
          <w:u w:val="single"/>
        </w:rPr>
        <w:t>КГУ «ОШ № 42</w:t>
      </w:r>
      <w:r w:rsidRPr="0086031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B36A6" w:rsidRPr="00860318" w:rsidRDefault="00EB36A6" w:rsidP="00047463">
      <w:pPr>
        <w:rPr>
          <w:rFonts w:ascii="Times New Roman" w:hAnsi="Times New Roman" w:cs="Times New Roman"/>
          <w:sz w:val="24"/>
          <w:szCs w:val="24"/>
        </w:rPr>
      </w:pPr>
      <w:r w:rsidRPr="00860318">
        <w:rPr>
          <w:rFonts w:ascii="Times New Roman" w:hAnsi="Times New Roman" w:cs="Times New Roman"/>
          <w:b/>
          <w:sz w:val="24"/>
          <w:szCs w:val="24"/>
        </w:rPr>
        <w:t>Дата</w:t>
      </w:r>
      <w:r w:rsidRPr="00860318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860318">
        <w:rPr>
          <w:rFonts w:ascii="Times New Roman" w:hAnsi="Times New Roman" w:cs="Times New Roman"/>
          <w:sz w:val="24"/>
          <w:szCs w:val="24"/>
        </w:rPr>
        <w:tab/>
      </w:r>
      <w:r w:rsidRPr="00860318">
        <w:rPr>
          <w:rFonts w:ascii="Times New Roman" w:hAnsi="Times New Roman" w:cs="Times New Roman"/>
          <w:sz w:val="24"/>
          <w:szCs w:val="24"/>
        </w:rPr>
        <w:tab/>
      </w:r>
      <w:r w:rsidRPr="00860318">
        <w:rPr>
          <w:rFonts w:ascii="Times New Roman" w:hAnsi="Times New Roman" w:cs="Times New Roman"/>
          <w:sz w:val="24"/>
          <w:szCs w:val="24"/>
        </w:rPr>
        <w:tab/>
      </w:r>
      <w:r w:rsidRPr="00860318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Pr="008603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860318">
        <w:rPr>
          <w:rFonts w:ascii="Times New Roman" w:hAnsi="Times New Roman" w:cs="Times New Roman"/>
          <w:sz w:val="24"/>
          <w:szCs w:val="24"/>
          <w:u w:val="single"/>
        </w:rPr>
        <w:t>Уайспекова</w:t>
      </w:r>
      <w:proofErr w:type="spellEnd"/>
      <w:r w:rsidRPr="00860318">
        <w:rPr>
          <w:rFonts w:ascii="Times New Roman" w:hAnsi="Times New Roman" w:cs="Times New Roman"/>
          <w:sz w:val="24"/>
          <w:szCs w:val="24"/>
          <w:u w:val="single"/>
        </w:rPr>
        <w:t xml:space="preserve"> А.Ш.</w:t>
      </w:r>
    </w:p>
    <w:p w:rsidR="00EB36A6" w:rsidRPr="00860318" w:rsidRDefault="00EB36A6" w:rsidP="00EB36A6">
      <w:pPr>
        <w:rPr>
          <w:rFonts w:ascii="Times New Roman" w:hAnsi="Times New Roman" w:cs="Times New Roman"/>
          <w:sz w:val="24"/>
          <w:szCs w:val="24"/>
        </w:rPr>
      </w:pPr>
      <w:r w:rsidRPr="00860318">
        <w:rPr>
          <w:rFonts w:ascii="Times New Roman" w:hAnsi="Times New Roman" w:cs="Times New Roman"/>
          <w:b/>
          <w:sz w:val="24"/>
          <w:szCs w:val="24"/>
        </w:rPr>
        <w:t>Класс</w:t>
      </w:r>
      <w:r w:rsidRPr="008603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0318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Pr="008603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0318">
        <w:rPr>
          <w:rFonts w:ascii="Times New Roman" w:hAnsi="Times New Roman" w:cs="Times New Roman"/>
          <w:sz w:val="24"/>
          <w:szCs w:val="24"/>
        </w:rPr>
        <w:t xml:space="preserve"> </w:t>
      </w:r>
      <w:r w:rsidRPr="00860318">
        <w:rPr>
          <w:rFonts w:ascii="Times New Roman" w:hAnsi="Times New Roman" w:cs="Times New Roman"/>
          <w:b/>
          <w:sz w:val="24"/>
          <w:szCs w:val="24"/>
        </w:rPr>
        <w:t>кол-во отсутствующих</w:t>
      </w:r>
      <w:r w:rsidRPr="008603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0318">
        <w:rPr>
          <w:rFonts w:ascii="Times New Roman" w:hAnsi="Times New Roman" w:cs="Times New Roman"/>
          <w:sz w:val="24"/>
          <w:szCs w:val="24"/>
          <w:u w:val="single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259"/>
      </w:tblGrid>
      <w:tr w:rsidR="00D60748" w:rsidRPr="00D60748" w:rsidTr="00D60748">
        <w:tc>
          <w:tcPr>
            <w:tcW w:w="2093" w:type="dxa"/>
          </w:tcPr>
          <w:p w:rsidR="00D60748" w:rsidRPr="00D60748" w:rsidRDefault="00D60748">
            <w:r w:rsidRPr="00D60748">
              <w:t>Тема</w:t>
            </w:r>
          </w:p>
        </w:tc>
        <w:tc>
          <w:tcPr>
            <w:tcW w:w="7478" w:type="dxa"/>
          </w:tcPr>
          <w:p w:rsidR="00D60748" w:rsidRPr="00D60748" w:rsidRDefault="00EB36A6">
            <w:r w:rsidRPr="009102A1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860318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климата на жизнь и хозяйственную деятельность человечества</w:t>
            </w:r>
          </w:p>
        </w:tc>
      </w:tr>
      <w:tr w:rsidR="00D60748" w:rsidRPr="00D60748" w:rsidTr="00D60748">
        <w:tc>
          <w:tcPr>
            <w:tcW w:w="2093" w:type="dxa"/>
          </w:tcPr>
          <w:p w:rsidR="00D60748" w:rsidRPr="00D60748" w:rsidRDefault="00D60748">
            <w:r w:rsidRPr="00D60748">
              <w:t>Цели</w:t>
            </w:r>
          </w:p>
        </w:tc>
        <w:tc>
          <w:tcPr>
            <w:tcW w:w="7478" w:type="dxa"/>
          </w:tcPr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8.3.2.5 </w:t>
            </w: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С дополнительным охватом местного компонента оценивает влияние климата на жизнь и хозяйственную деятельность человечества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b/>
                <w:sz w:val="24"/>
                <w:szCs w:val="24"/>
              </w:rPr>
              <w:t>8.3.2.6</w:t>
            </w: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группирует негативное влияние человеческой деятельности на атмосферу и климат и предлагает пути их решения (на примере казахстанского компонента)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b/>
                <w:sz w:val="24"/>
                <w:szCs w:val="24"/>
              </w:rPr>
              <w:t>К концу урока</w:t>
            </w: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 xml:space="preserve"> ученики смогут объяснить связь между климатическими условиями и хозяйственной деятельностью.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Привести примеры, как деятельность человека влияет на природу и климат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Выяснить, какие экологические проблемы присуще Казахстану</w:t>
            </w:r>
          </w:p>
          <w:p w:rsidR="00EB36A6" w:rsidRPr="00EB36A6" w:rsidRDefault="00EB36A6" w:rsidP="00EB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 xml:space="preserve">Прийти к заключению о взаимосвязи всего живого на Земле. </w:t>
            </w:r>
          </w:p>
          <w:p w:rsidR="00D60748" w:rsidRPr="00D60748" w:rsidRDefault="00D60748"/>
        </w:tc>
      </w:tr>
      <w:tr w:rsidR="00D60748" w:rsidRPr="00D60748" w:rsidTr="00D60748">
        <w:tc>
          <w:tcPr>
            <w:tcW w:w="2093" w:type="dxa"/>
          </w:tcPr>
          <w:p w:rsidR="00D60748" w:rsidRPr="00D60748" w:rsidRDefault="00D60748">
            <w:r w:rsidRPr="00D60748">
              <w:t>Критерии успеха</w:t>
            </w:r>
          </w:p>
        </w:tc>
        <w:tc>
          <w:tcPr>
            <w:tcW w:w="7478" w:type="dxa"/>
          </w:tcPr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 xml:space="preserve">Все знают примеры климатических явлений, а также </w:t>
            </w:r>
            <w:proofErr w:type="gramStart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их  влияние</w:t>
            </w:r>
            <w:proofErr w:type="gramEnd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t xml:space="preserve"> на жизнь и хозяйственную деятельность человека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Большинство группируют негативное влияние человеческой деятельности на атмосферу и климат</w:t>
            </w:r>
          </w:p>
          <w:p w:rsidR="00D60748" w:rsidRPr="00D60748" w:rsidRDefault="00EB36A6" w:rsidP="00EB36A6"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Некоторые предлагают собственные пути решения выхода из экологических проблем</w:t>
            </w:r>
          </w:p>
        </w:tc>
      </w:tr>
      <w:tr w:rsidR="00D60748" w:rsidRPr="00D60748" w:rsidTr="00D60748">
        <w:tc>
          <w:tcPr>
            <w:tcW w:w="2093" w:type="dxa"/>
          </w:tcPr>
          <w:p w:rsidR="00D60748" w:rsidRPr="00D60748" w:rsidRDefault="00D60748">
            <w:r w:rsidRPr="00D60748">
              <w:t>Языковые цели</w:t>
            </w:r>
          </w:p>
        </w:tc>
        <w:tc>
          <w:tcPr>
            <w:tcW w:w="7478" w:type="dxa"/>
          </w:tcPr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Учащиеся могут: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Чтение-читают текст и анализируют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-слушают мнение других</w:t>
            </w:r>
          </w:p>
          <w:p w:rsidR="00D60748" w:rsidRPr="00D60748" w:rsidRDefault="00EB36A6" w:rsidP="00EB36A6"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Говорение и письмо-устно и письменно излагают основные понятия по теме урока</w:t>
            </w:r>
          </w:p>
        </w:tc>
      </w:tr>
      <w:tr w:rsidR="00D60748" w:rsidRPr="00D60748" w:rsidTr="00D60748">
        <w:tc>
          <w:tcPr>
            <w:tcW w:w="2093" w:type="dxa"/>
          </w:tcPr>
          <w:p w:rsidR="00D60748" w:rsidRPr="00D60748" w:rsidRDefault="00D60748">
            <w:r w:rsidRPr="00D60748">
              <w:t>Привитие ценностей</w:t>
            </w:r>
          </w:p>
        </w:tc>
        <w:tc>
          <w:tcPr>
            <w:tcW w:w="7478" w:type="dxa"/>
          </w:tcPr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глобализация нашей страны в решение общемировых и региональных </w:t>
            </w:r>
            <w:proofErr w:type="gramStart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EB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;</w:t>
            </w:r>
            <w:proofErr w:type="gramEnd"/>
          </w:p>
          <w:p w:rsidR="00D60748" w:rsidRPr="00D60748" w:rsidRDefault="00EB36A6" w:rsidP="00EB36A6">
            <w:proofErr w:type="gramStart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  интерес</w:t>
            </w:r>
            <w:proofErr w:type="gramEnd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предмету, коммуникативные компетенции, терпимость к другому мнению,  </w:t>
            </w:r>
            <w:r w:rsidRPr="00EB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воспитать уважительное отношение к окружающей природе</w:t>
            </w:r>
          </w:p>
        </w:tc>
      </w:tr>
      <w:tr w:rsidR="00D60748" w:rsidRPr="00D60748" w:rsidTr="00D60748">
        <w:tc>
          <w:tcPr>
            <w:tcW w:w="2093" w:type="dxa"/>
          </w:tcPr>
          <w:p w:rsidR="00D60748" w:rsidRPr="006A7E3D" w:rsidRDefault="00D60748">
            <w:proofErr w:type="spellStart"/>
            <w:r w:rsidRPr="006A7E3D">
              <w:lastRenderedPageBreak/>
              <w:t>Межпредметные</w:t>
            </w:r>
            <w:proofErr w:type="spellEnd"/>
            <w:ins w:id="1" w:author="Valerii" w:date="2017-02-15T09:52:00Z">
              <w:r w:rsidRPr="006A7E3D">
                <w:t xml:space="preserve"> </w:t>
              </w:r>
            </w:ins>
            <w:del w:id="2" w:author="Valerii" w:date="2017-02-15T09:53:00Z">
              <w:r w:rsidRPr="006A7E3D" w:rsidDel="00D60748">
                <w:delText xml:space="preserve"> </w:delText>
              </w:r>
            </w:del>
            <w:r w:rsidR="00A11994">
              <w:t xml:space="preserve">  связи</w:t>
            </w:r>
            <w:ins w:id="3" w:author="Valerii" w:date="2017-02-15T09:54:00Z">
              <w:r w:rsidR="006A7E3D" w:rsidRPr="00A11994">
                <w:t xml:space="preserve"> </w:t>
              </w:r>
            </w:ins>
          </w:p>
        </w:tc>
        <w:tc>
          <w:tcPr>
            <w:tcW w:w="7478" w:type="dxa"/>
          </w:tcPr>
          <w:p w:rsidR="00D60748" w:rsidRPr="00D60748" w:rsidRDefault="00EB36A6">
            <w:r w:rsidRPr="00860318">
              <w:rPr>
                <w:rFonts w:ascii="Times New Roman" w:hAnsi="Times New Roman" w:cs="Times New Roman"/>
                <w:sz w:val="24"/>
                <w:szCs w:val="24"/>
              </w:rPr>
              <w:t>Естествознание, биология, химия, физика, экология</w:t>
            </w:r>
          </w:p>
        </w:tc>
      </w:tr>
      <w:tr w:rsidR="00A11994" w:rsidRPr="00D60748" w:rsidTr="00D60748">
        <w:tc>
          <w:tcPr>
            <w:tcW w:w="2093" w:type="dxa"/>
          </w:tcPr>
          <w:p w:rsidR="00A11994" w:rsidRPr="006A7E3D" w:rsidRDefault="00A11994">
            <w:r>
              <w:t>Использование ИКТ</w:t>
            </w:r>
          </w:p>
        </w:tc>
        <w:tc>
          <w:tcPr>
            <w:tcW w:w="7478" w:type="dxa"/>
          </w:tcPr>
          <w:p w:rsidR="00EB36A6" w:rsidRPr="00EB36A6" w:rsidRDefault="00EB36A6" w:rsidP="00EB36A6">
            <w:pPr>
              <w:spacing w:after="20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адекватное восприятие устной речи </w:t>
            </w:r>
          </w:p>
          <w:p w:rsidR="00EB36A6" w:rsidRPr="00EB36A6" w:rsidRDefault="00EB36A6" w:rsidP="00EB36A6">
            <w:pPr>
              <w:spacing w:after="20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письменных и устных высказываний, презентаций, адекватно передающих информацию;</w:t>
            </w:r>
          </w:p>
          <w:p w:rsidR="00EB36A6" w:rsidRPr="00EB36A6" w:rsidRDefault="00EB36A6" w:rsidP="00EB36A6">
            <w:pPr>
              <w:spacing w:after="20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приведение примеров, аргументов, формулирование выводов</w:t>
            </w:r>
          </w:p>
          <w:p w:rsidR="00EB36A6" w:rsidRPr="00EB36A6" w:rsidRDefault="00EB36A6" w:rsidP="00EB36A6">
            <w:pPr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в качестве визуализации </w:t>
            </w:r>
            <w:proofErr w:type="gramStart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EB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;</w:t>
            </w:r>
            <w:proofErr w:type="gramEnd"/>
          </w:p>
          <w:p w:rsidR="00A11994" w:rsidRPr="00D60748" w:rsidRDefault="00EB36A6" w:rsidP="00EB36A6"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ценную информацию из интернета в процессе урока</w:t>
            </w:r>
          </w:p>
        </w:tc>
      </w:tr>
      <w:tr w:rsidR="00A11994" w:rsidRPr="00D60748" w:rsidTr="00D60748">
        <w:tc>
          <w:tcPr>
            <w:tcW w:w="2093" w:type="dxa"/>
          </w:tcPr>
          <w:p w:rsidR="00A11994" w:rsidRDefault="00A11994">
            <w:r>
              <w:t>Предварительные навыки</w:t>
            </w:r>
          </w:p>
        </w:tc>
        <w:tc>
          <w:tcPr>
            <w:tcW w:w="7478" w:type="dxa"/>
          </w:tcPr>
          <w:p w:rsidR="00EB36A6" w:rsidRPr="00EB36A6" w:rsidRDefault="00984031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климате и климатических проявлениях. </w:t>
            </w:r>
            <w:r w:rsidR="00EB36A6" w:rsidRPr="00EB36A6">
              <w:rPr>
                <w:rFonts w:ascii="Times New Roman" w:hAnsi="Times New Roman" w:cs="Times New Roman"/>
                <w:sz w:val="24"/>
                <w:szCs w:val="24"/>
              </w:rPr>
              <w:t>Внимательность, критическое мышление, функциональная грамотность</w:t>
            </w:r>
          </w:p>
          <w:p w:rsidR="00A11994" w:rsidRPr="00D60748" w:rsidRDefault="00EB36A6" w:rsidP="00EB36A6"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Понятие об экологии и экологических проблемах</w:t>
            </w:r>
          </w:p>
        </w:tc>
      </w:tr>
    </w:tbl>
    <w:p w:rsidR="00D60748" w:rsidRDefault="00D60748"/>
    <w:p w:rsidR="006A7E3D" w:rsidRDefault="00A11994">
      <w:r>
        <w:t xml:space="preserve">Ход </w:t>
      </w:r>
      <w:r>
        <w:tab/>
        <w:t xml:space="preserve">урока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6237"/>
        <w:gridCol w:w="1902"/>
      </w:tblGrid>
      <w:tr w:rsidR="00A11994" w:rsidTr="00A11994">
        <w:tc>
          <w:tcPr>
            <w:tcW w:w="1242" w:type="dxa"/>
          </w:tcPr>
          <w:p w:rsidR="00A11994" w:rsidRDefault="00A11994">
            <w:r>
              <w:t>этапы урока</w:t>
            </w:r>
          </w:p>
        </w:tc>
        <w:tc>
          <w:tcPr>
            <w:tcW w:w="6379" w:type="dxa"/>
          </w:tcPr>
          <w:p w:rsidR="00A11994" w:rsidRDefault="00A11994">
            <w:r>
              <w:t xml:space="preserve">Деятельность на уроке </w:t>
            </w:r>
          </w:p>
        </w:tc>
        <w:tc>
          <w:tcPr>
            <w:tcW w:w="1950" w:type="dxa"/>
          </w:tcPr>
          <w:p w:rsidR="00A11994" w:rsidRDefault="00A11994">
            <w:r>
              <w:t>Ресурсы</w:t>
            </w:r>
          </w:p>
        </w:tc>
      </w:tr>
      <w:tr w:rsidR="00A11994" w:rsidTr="00A11994">
        <w:tc>
          <w:tcPr>
            <w:tcW w:w="1242" w:type="dxa"/>
          </w:tcPr>
          <w:p w:rsidR="00A11994" w:rsidRDefault="00A11994">
            <w:r>
              <w:t>Начало урока</w:t>
            </w:r>
          </w:p>
          <w:p w:rsidR="00EB36A6" w:rsidRDefault="00EB36A6">
            <w:r>
              <w:t>5 мин</w:t>
            </w:r>
          </w:p>
        </w:tc>
        <w:tc>
          <w:tcPr>
            <w:tcW w:w="6379" w:type="dxa"/>
          </w:tcPr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3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Приветствие. Психологический настрой на общение. </w:t>
            </w: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3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(У).</w:t>
            </w:r>
            <w:r w:rsidRPr="00EB36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Ребята скажите, какие климатические явления мы знаем?  (ветер, дождь, пыльная буря, засуха, заморозки)</w:t>
            </w: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3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(Г). </w:t>
            </w:r>
            <w:r w:rsidRPr="00EB36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Перечисляет</w:t>
            </w: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3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(У). </w:t>
            </w:r>
            <w:r w:rsidRPr="00EB36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далекие времена, люди объясняли их как Веление Высших Сил.  Все благоприятные или неблагоприятные ситуации с климатом, с собственным урожаем они списывали на волю Бога. </w:t>
            </w:r>
            <w:r w:rsidR="00690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Пошел град и перебил урожай-племя нагрешило, а если природа была благоприятной и собрался большой урожай-Бог хвалит своих детей. </w:t>
            </w:r>
            <w:r w:rsidRPr="00EB36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Сейчас мы с вами знаем, что климат оказывает существенное влияние на хозяйственную деятельность человека, то есть мы знаем, что то, что привыкло к теплу и воде никак не может расти и дать урожай </w:t>
            </w:r>
            <w:proofErr w:type="gramStart"/>
            <w:r w:rsidRPr="00EB36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 холодных</w:t>
            </w:r>
            <w:proofErr w:type="gramEnd"/>
            <w:r w:rsidRPr="00EB36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засушливых территориях.</w:t>
            </w: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3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Мини-игра </w:t>
            </w:r>
            <w:r w:rsidRPr="00EB3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«Природные климатические явления Казахстана» </w:t>
            </w: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36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Создаем   Эмоциональный настрой и определяем тему урока</w:t>
            </w: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встают и повторяют вслед за учителем его действия:</w:t>
            </w: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Инструкция: </w:t>
            </w: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-давайте </w:t>
            </w:r>
            <w:proofErr w:type="gramStart"/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 вместе</w:t>
            </w:r>
            <w:proofErr w:type="gramEnd"/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покажем,  как завывает и дует ветер в наших казахстанских степях (Учитель изображает руками и голосом ветер).</w:t>
            </w: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 теперь </w:t>
            </w:r>
            <w:proofErr w:type="gramStart"/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покажем</w:t>
            </w:r>
            <w:proofErr w:type="gramEnd"/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идут наши осенние дожди (топот ног)</w:t>
            </w: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-началось лето, засуха и хочется пить (вытирает воображаемый </w:t>
            </w:r>
            <w:proofErr w:type="gramStart"/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  и</w:t>
            </w:r>
            <w:proofErr w:type="gramEnd"/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делает движение рукой, как бы поднося емкость с водой ко рту)</w:t>
            </w:r>
          </w:p>
          <w:p w:rsid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-а теперь нам очень-очень холодно (трет руки, притопывает)</w:t>
            </w: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-весна (руки в стороны) мы на природе бросаем </w:t>
            </w:r>
            <w:proofErr w:type="gramStart"/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мусор(</w:t>
            </w:r>
            <w:proofErr w:type="gramEnd"/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рукой). Природа </w:t>
            </w:r>
            <w:proofErr w:type="gramStart"/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плачет(</w:t>
            </w:r>
            <w:proofErr w:type="gramEnd"/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трет кулаками глаза)</w:t>
            </w: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-мы понимаем ТАК </w:t>
            </w:r>
            <w:proofErr w:type="gramStart"/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 (</w:t>
            </w:r>
            <w:proofErr w:type="gramEnd"/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скрещивание рук). Природа радуется (Руки вверх)</w:t>
            </w:r>
          </w:p>
          <w:p w:rsidR="00EB36A6" w:rsidRPr="00EB36A6" w:rsidRDefault="00EB36A6" w:rsidP="00EB36A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36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 вместе с классом определяют тему урока.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Дескриптор:</w:t>
            </w:r>
          </w:p>
          <w:p w:rsidR="00EB36A6" w:rsidRPr="00EB36A6" w:rsidRDefault="00EB36A6" w:rsidP="00EB36A6">
            <w:pPr>
              <w:widowControl w:val="0"/>
              <w:numPr>
                <w:ilvl w:val="0"/>
                <w:numId w:val="1"/>
              </w:numPr>
              <w:spacing w:after="20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Знают примеры климатических явлений.</w:t>
            </w:r>
          </w:p>
          <w:p w:rsidR="00A11994" w:rsidRPr="00EB36A6" w:rsidRDefault="00EB36A6" w:rsidP="00EB36A6">
            <w:pPr>
              <w:widowControl w:val="0"/>
              <w:numPr>
                <w:ilvl w:val="0"/>
                <w:numId w:val="1"/>
              </w:numPr>
              <w:spacing w:after="20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Знают и представляют климатические явления в Казахстане</w:t>
            </w:r>
          </w:p>
        </w:tc>
        <w:tc>
          <w:tcPr>
            <w:tcW w:w="1950" w:type="dxa"/>
          </w:tcPr>
          <w:p w:rsidR="00A11994" w:rsidRDefault="00A11994"/>
          <w:p w:rsidR="00EB36A6" w:rsidRDefault="00EB36A6"/>
          <w:p w:rsidR="00EB36A6" w:rsidRDefault="00EB36A6"/>
          <w:p w:rsidR="00EB36A6" w:rsidRDefault="00EB36A6"/>
          <w:p w:rsidR="00EB36A6" w:rsidRDefault="00EB36A6"/>
          <w:p w:rsidR="00EB36A6" w:rsidRDefault="00EB36A6"/>
          <w:p w:rsidR="00EB36A6" w:rsidRDefault="00EB36A6"/>
          <w:p w:rsidR="00EB36A6" w:rsidRDefault="00EB36A6"/>
          <w:p w:rsidR="00EB36A6" w:rsidRDefault="00EB36A6"/>
          <w:p w:rsidR="00EB36A6" w:rsidRDefault="00EB36A6"/>
          <w:p w:rsidR="00EB36A6" w:rsidRDefault="00EB36A6"/>
          <w:p w:rsidR="00EB36A6" w:rsidRDefault="00EB36A6"/>
          <w:p w:rsidR="00EB36A6" w:rsidRDefault="00EB36A6"/>
          <w:p w:rsidR="00EB36A6" w:rsidRDefault="00EB36A6"/>
          <w:p w:rsidR="00690784" w:rsidRDefault="00690784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84" w:rsidRDefault="00690784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Ауди сопровождение от самих участвующих</w:t>
            </w:r>
          </w:p>
          <w:p w:rsidR="00EB36A6" w:rsidRDefault="00EB36A6"/>
        </w:tc>
      </w:tr>
      <w:tr w:rsidR="00A11994" w:rsidTr="00A11994">
        <w:tc>
          <w:tcPr>
            <w:tcW w:w="1242" w:type="dxa"/>
          </w:tcPr>
          <w:p w:rsidR="00A11994" w:rsidRDefault="00A11994">
            <w:r>
              <w:lastRenderedPageBreak/>
              <w:t xml:space="preserve">Середина урока </w:t>
            </w:r>
          </w:p>
          <w:p w:rsidR="00EB36A6" w:rsidRDefault="00EB36A6">
            <w:r>
              <w:t>30 мин</w:t>
            </w:r>
          </w:p>
        </w:tc>
        <w:tc>
          <w:tcPr>
            <w:tcW w:w="6379" w:type="dxa"/>
          </w:tcPr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 «Инфо-</w:t>
            </w:r>
            <w:proofErr w:type="spellStart"/>
            <w:r w:rsidRPr="00EB36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угадайка</w:t>
            </w:r>
            <w:proofErr w:type="spellEnd"/>
            <w:r w:rsidRPr="00EB36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центре ватмана(доски) тема урока. Остальное пространство разделено на секторы, заполняемые по ходу урока, </w:t>
            </w:r>
            <w:proofErr w:type="spellStart"/>
            <w:r w:rsidRPr="00EB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т.е</w:t>
            </w:r>
            <w:proofErr w:type="spellEnd"/>
            <w:r w:rsidRPr="00EB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сектор (У) вписывает раздел темы о котором он рассказывает. </w:t>
            </w:r>
            <w:proofErr w:type="gramStart"/>
            <w:r w:rsidRPr="00EB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Ученики  должны</w:t>
            </w:r>
            <w:proofErr w:type="gramEnd"/>
            <w:r w:rsidRPr="00EB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предлагать свои теории о чем пойдет речь в следующем секторе.</w:t>
            </w:r>
          </w:p>
          <w:p w:rsidR="00EB36A6" w:rsidRPr="00EB36A6" w:rsidRDefault="00FC20C0" w:rsidP="00EB36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352425</wp:posOffset>
                      </wp:positionV>
                      <wp:extent cx="523875" cy="533400"/>
                      <wp:effectExtent l="0" t="0" r="66675" b="57150"/>
                      <wp:wrapNone/>
                      <wp:docPr id="8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87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F22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90.35pt;margin-top:27.75pt;width:41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352425</wp:posOffset>
                      </wp:positionV>
                      <wp:extent cx="581025" cy="542925"/>
                      <wp:effectExtent l="38100" t="0" r="28575" b="47625"/>
                      <wp:wrapNone/>
                      <wp:docPr id="7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81025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F824D" id="Прямая со стрелкой 1" o:spid="_x0000_s1026" type="#_x0000_t32" style="position:absolute;margin-left:71.1pt;margin-top:27.75pt;width:45.75pt;height:4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EB36A6" w:rsidRPr="00EB36A6">
              <w:rPr>
                <w:rFonts w:ascii="Times New Roman" w:hAnsi="Times New Roman" w:cs="Times New Roman"/>
                <w:sz w:val="24"/>
                <w:szCs w:val="24"/>
              </w:rPr>
              <w:t>Влияние климата на жизнь и хозяйственную деятельность человечества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36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Сектор А                                          Сектор Б                                 сектор В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B36A6">
              <w:rPr>
                <w:rFonts w:ascii="Times New Roman" w:hAnsi="Times New Roman" w:cs="Times New Roman"/>
                <w:lang w:eastAsia="ru-RU"/>
              </w:rPr>
              <w:t>Сектор А: Влияние климата на жизнь и хозяйственную деятельность (Казахстан)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B36A6">
              <w:rPr>
                <w:rFonts w:ascii="Times New Roman" w:hAnsi="Times New Roman" w:cs="Times New Roman"/>
                <w:lang w:eastAsia="ru-RU"/>
              </w:rPr>
              <w:t xml:space="preserve">Сектор </w:t>
            </w:r>
            <w:proofErr w:type="gramStart"/>
            <w:r w:rsidRPr="00EB36A6">
              <w:rPr>
                <w:rFonts w:ascii="Times New Roman" w:hAnsi="Times New Roman" w:cs="Times New Roman"/>
                <w:lang w:eastAsia="ru-RU"/>
              </w:rPr>
              <w:t>Б:  Влияние</w:t>
            </w:r>
            <w:proofErr w:type="gramEnd"/>
            <w:r w:rsidRPr="00EB36A6">
              <w:rPr>
                <w:rFonts w:ascii="Times New Roman" w:hAnsi="Times New Roman" w:cs="Times New Roman"/>
                <w:lang w:eastAsia="ru-RU"/>
              </w:rPr>
              <w:t xml:space="preserve"> хозяйственной деятельности человека  на климат  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B36A6">
              <w:rPr>
                <w:rFonts w:ascii="Times New Roman" w:hAnsi="Times New Roman" w:cs="Times New Roman"/>
                <w:lang w:eastAsia="ru-RU"/>
              </w:rPr>
              <w:t xml:space="preserve">Сектор В: Экологические проблемы (Казахстан)    </w:t>
            </w:r>
          </w:p>
          <w:p w:rsidR="00EB36A6" w:rsidRDefault="00EB36A6" w:rsidP="00D00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Климатические </w:t>
            </w:r>
            <w:proofErr w:type="gramStart"/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proofErr w:type="gramEnd"/>
            <w:r w:rsid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сильно влияют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жизнь и деятельность всего живого. </w:t>
            </w:r>
            <w:r w:rsid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Растения, животные, процессы почвообразование, распределение внутренних </w:t>
            </w:r>
            <w:proofErr w:type="gramStart"/>
            <w:r w:rsid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вод,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</w:t>
            </w:r>
            <w:proofErr w:type="gramEnd"/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рельефа, и самое главное </w:t>
            </w:r>
            <w:r w:rsid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развитие сельского хозяйства все напрямую зависит от климата. </w:t>
            </w:r>
            <w:proofErr w:type="gramStart"/>
            <w:r w:rsid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 в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proofErr w:type="gramEnd"/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знаем, что одним культурам нужно больше тепла, другим — больше влаги, третьи-нуждаются в обилие света. Если говорить конкретно о нашей Республике Казахстан, </w:t>
            </w:r>
            <w:proofErr w:type="gramStart"/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 </w:t>
            </w:r>
            <w:r w:rsid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proofErr w:type="gramEnd"/>
            <w:r w:rsid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</w:t>
            </w:r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климат </w:t>
            </w:r>
            <w:r w:rsid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центральных и северных 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нашей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дают в</w:t>
            </w:r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озможность заниматься богарным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землед</w:t>
            </w:r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елием, а в</w:t>
            </w:r>
            <w:r w:rsid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орошаемым земледелием занимаются  в основном </w:t>
            </w:r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орошаемым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земледелие</w:t>
            </w:r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Каждое из культурных растений предъявляет </w:t>
            </w:r>
            <w:proofErr w:type="gramStart"/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 требования</w:t>
            </w:r>
            <w:proofErr w:type="gramEnd"/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температурным услови</w:t>
            </w:r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 и увлажнению. </w:t>
            </w:r>
            <w:proofErr w:type="gramStart"/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тепла требуют</w:t>
            </w:r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ячмень, рожь, овес. А вот пшеница, кукуруза </w:t>
            </w:r>
            <w:proofErr w:type="gramStart"/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</w:t>
            </w:r>
            <w:proofErr w:type="gramEnd"/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требуют более теплого климата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Подсолнечнику </w:t>
            </w:r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</w:t>
            </w:r>
            <w:proofErr w:type="gramEnd"/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не только теплое, но и продолжительное лето. Цитрусовые </w:t>
            </w:r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известно не приспособлены к    заморозкам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мы можем сделать вывод, что и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 климатическими условиями определяется размещение сельскохозяйственных культур</w:t>
            </w:r>
          </w:p>
          <w:p w:rsidR="00D00CF8" w:rsidRPr="00EB36A6" w:rsidRDefault="00D00CF8" w:rsidP="00D00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b/>
                <w:sz w:val="24"/>
                <w:szCs w:val="24"/>
              </w:rPr>
              <w:t>(П) Прием «Два, четыре, вместе»</w:t>
            </w:r>
          </w:p>
          <w:p w:rsidR="00EB36A6" w:rsidRDefault="00EB36A6" w:rsidP="00EB36A6">
            <w:r w:rsidRPr="008603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71295" wp14:editId="4630A217">
                  <wp:extent cx="3634329" cy="2590165"/>
                  <wp:effectExtent l="0" t="0" r="4445" b="635"/>
                  <wp:docPr id="2" name="Рисунок 2" descr="https://ds04.infourok.ru/uploads/ex/058c/00002c9b-26acd0fa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058c/00002c9b-26acd0fa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617" cy="264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994" w:rsidRDefault="00A11994"/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(П) Посмотреть на слайд, обсудить поставленный в нем вопрос, прийти к согласию и единому решению вопроса.</w:t>
            </w: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 xml:space="preserve">Та пара, которая будет готова быстрее всех, поднимает вверх сигнальную карточку. Пара </w:t>
            </w:r>
            <w:proofErr w:type="gramStart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отвечает  не</w:t>
            </w:r>
            <w:proofErr w:type="gramEnd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t xml:space="preserve"> вместе, а дополняя друг друга.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не всегда климатические условия благоприятны для хозяйственной деятельности человека. К неблагоприятным климатическим явлениям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относятся засуха, су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ховеи, пыльные бури, гололед, заморозки.</w:t>
            </w:r>
            <w:r w:rsidRPr="00EB36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DA1C3" wp14:editId="0463918E">
                  <wp:extent cx="2343150" cy="1847850"/>
                  <wp:effectExtent l="0" t="0" r="0" b="0"/>
                  <wp:docPr id="4" name="Рисунок 4" descr="https://ds04.infourok.ru/uploads/ex/058c/00002c9b-26acd0fa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58c/00002c9b-26acd0fa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902" cy="186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(И) Прием «Мини тест»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Прочитав  параграф</w:t>
            </w:r>
            <w:proofErr w:type="gramEnd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учебнике, а также используя дополнительную информацию из интернета  ответить письменно на вопросы: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 xml:space="preserve">1.Адаптация </w:t>
            </w:r>
            <w:proofErr w:type="gramStart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жилищ  в</w:t>
            </w:r>
            <w:proofErr w:type="gramEnd"/>
            <w:r w:rsidRPr="00EB36A6">
              <w:rPr>
                <w:rFonts w:ascii="Times New Roman" w:hAnsi="Times New Roman" w:cs="Times New Roman"/>
                <w:sz w:val="24"/>
                <w:szCs w:val="24"/>
              </w:rPr>
              <w:t xml:space="preserve"> экваториальном поясе (хижины из ветвей защищающие от солнца)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2.Адаптация жилищ в тропическом поясе (жилища из животных шкур защищающие от песчаных бурь)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3.Адаптация жилищ в умеренном поясе (дома с защитой от холода зимой и сохраняющие прохладу летом)</w:t>
            </w: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3.Адаптация жилищ в арктическом и антарктическом поясах (из шкур для сохранения тепла)</w:t>
            </w:r>
          </w:p>
          <w:p w:rsidR="00EB36A6" w:rsidRPr="00EB36A6" w:rsidRDefault="00EB36A6" w:rsidP="00EB36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Влияние хозяйственной деятельности 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ловека на климатические условия.</w:t>
            </w:r>
          </w:p>
          <w:p w:rsidR="00EB36A6" w:rsidRPr="00EB36A6" w:rsidRDefault="00EB36A6" w:rsidP="00EB36A6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Хозяйственная деятельность человека оказывает существенное воздействие на природу. Приспособившись к окружающей среде, человечество также изменило ее. Загрязнение атмосферы </w:t>
            </w:r>
            <w:proofErr w:type="gramStart"/>
            <w:r w:rsidRPr="00EB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продуктами  жизнедеятельности</w:t>
            </w:r>
            <w:proofErr w:type="gramEnd"/>
            <w:r w:rsidRPr="00EB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приводит к увеличение содержания уг</w:t>
            </w:r>
            <w:r w:rsidRPr="00EB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лекислого газа и усилению "пар</w:t>
            </w:r>
            <w:r w:rsidRPr="00EB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никового эффекта". Как следствие это приводит к повышению температур и таянию ледников. В последнее время, наблюдаются такие явления как изменения </w:t>
            </w:r>
            <w:proofErr w:type="gramStart"/>
            <w:r w:rsidRPr="00EB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средне-месячных</w:t>
            </w:r>
            <w:proofErr w:type="gramEnd"/>
            <w:r w:rsidRPr="00EB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показателей для разных районов области. На примере РК можно смело сказать, что показатели северных и южных районов сейчас не такие, как были раньше. То есть, в северных частях лето стало более жарким, а зима менее холодной, а в южных районах мы можем наблюдать обратную картину.</w:t>
            </w:r>
          </w:p>
          <w:p w:rsidR="00EB36A6" w:rsidRPr="00EB36A6" w:rsidRDefault="00EB36A6" w:rsidP="00EB36A6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Это все говорит о том, что в природе все взаимосвязано. Мы-дети природы. Своими действиями мы губим ее, но при этом губим также и себя.</w:t>
            </w:r>
          </w:p>
          <w:p w:rsidR="00EB36A6" w:rsidRDefault="00EB36A6" w:rsidP="00EB36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За все блага цивилизации человечество расплачивается своим здоровьем. На сегодня экологическая проблема для нас самая острая — речь идет о выживании. Экологические проблемы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Казахстана и пути их решения находятся в общем ряду этой глобальной задачи.</w:t>
            </w:r>
          </w:p>
          <w:p w:rsidR="00EB36A6" w:rsidRDefault="00EB36A6" w:rsidP="00EB36A6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01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Загрязнение воздуха в Казахстане</w:t>
            </w:r>
          </w:p>
          <w:p w:rsidR="00D01CB4" w:rsidRPr="00D01CB4" w:rsidRDefault="00D01CB4" w:rsidP="00EB36A6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1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промышленность</w:t>
            </w:r>
          </w:p>
          <w:p w:rsidR="00D01CB4" w:rsidRDefault="00EB36A6" w:rsidP="00EB36A6">
            <w:pPr>
              <w:spacing w:before="240" w:after="3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CB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2.</w:t>
            </w:r>
            <w:r w:rsidRPr="00EB36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Загрязн</w:t>
            </w:r>
            <w:r w:rsidR="00D01C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 водных ресурсов Казахстана</w:t>
            </w:r>
          </w:p>
          <w:p w:rsidR="00EB36A6" w:rsidRPr="00D01CB4" w:rsidRDefault="00FC68BE" w:rsidP="00EB36A6">
            <w:pPr>
              <w:spacing w:before="240" w:after="3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Аральское  море</w:t>
            </w:r>
            <w:proofErr w:type="gramEnd"/>
            <w:r w:rsidR="00EB36A6" w:rsidRPr="00EB36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01CB4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 моря — солончаки, соль с их поверхности разносится ветром на сотни километров и вызывает эрозию земель, находящихся далеко отсюда.</w:t>
            </w:r>
          </w:p>
          <w:p w:rsidR="00EB36A6" w:rsidRPr="00D01CB4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Экологическая проблема Балхаша</w:t>
            </w:r>
          </w:p>
          <w:p w:rsidR="00EB36A6" w:rsidRPr="00EB36A6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Балхаш убивают промышленные выбросы и сточные воды из городов на его берегах. </w:t>
            </w:r>
            <w:r w:rsidR="00F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озеро </w:t>
            </w:r>
            <w:proofErr w:type="gramStart"/>
            <w:r w:rsidR="00F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сбрасывается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сотни</w:t>
            </w:r>
            <w:proofErr w:type="gramEnd"/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тонн отходов</w:t>
            </w:r>
            <w:r w:rsidR="00F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="00F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Балхашского</w:t>
            </w:r>
            <w:proofErr w:type="spellEnd"/>
            <w:r w:rsidR="00F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медеплавильного </w:t>
            </w:r>
            <w:r w:rsidR="00FC68BE"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</w:t>
            </w:r>
            <w:r w:rsidR="00F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водах озера ежегодно оседает тысячи тонн ядовитой пыли.</w:t>
            </w:r>
          </w:p>
          <w:p w:rsidR="00EB36A6" w:rsidRPr="00EB36A6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Экологическая проблема Каспийского моря</w:t>
            </w:r>
          </w:p>
          <w:p w:rsidR="00D01CB4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</w:t>
            </w:r>
            <w:proofErr w:type="gramStart"/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 теряют</w:t>
            </w:r>
            <w:proofErr w:type="gramEnd"/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самоочищению из-за добычи нефти на побережье. Причина та же — деятельность человека. </w:t>
            </w:r>
          </w:p>
          <w:p w:rsidR="00D01CB4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Загрязнение земельных ресурсов страны.</w:t>
            </w:r>
          </w:p>
          <w:p w:rsidR="00EB36A6" w:rsidRPr="00D01CB4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1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Семипалатинский ядерный полигон на котором испытывали атомное оружие. </w:t>
            </w:r>
          </w:p>
          <w:p w:rsidR="00EB36A6" w:rsidRPr="00EB36A6" w:rsidRDefault="00EB36A6" w:rsidP="00EB36A6">
            <w:pPr>
              <w:spacing w:before="240" w:after="3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решения:</w:t>
            </w:r>
          </w:p>
          <w:p w:rsidR="00FC68BE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-сократить выбросы промышленных производств. </w:t>
            </w:r>
            <w:r w:rsidR="00D0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производствах установить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мощные системы очистки газообразных отходов. </w:t>
            </w:r>
          </w:p>
          <w:p w:rsidR="00EB36A6" w:rsidRPr="00EB36A6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Сократить потребление воды из рек на орошение. </w:t>
            </w:r>
            <w:r w:rsidR="00F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можно заменить те культуры, требующие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орошения, на</w:t>
            </w:r>
            <w:r w:rsidR="00F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требовательные, то есть </w:t>
            </w:r>
            <w:proofErr w:type="gramStart"/>
            <w:r w:rsidR="00F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вместо</w:t>
            </w:r>
            <w:proofErr w:type="gramEnd"/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хлопка выращивать озимую пшеницу.</w:t>
            </w:r>
          </w:p>
          <w:p w:rsidR="00EB36A6" w:rsidRPr="00EB36A6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-Оздоровление земельных ресурсов в Казахстане связано прежде всего с рекультивацией огромной территории Семипалатинского ядерного полигона.</w:t>
            </w:r>
          </w:p>
          <w:p w:rsidR="008D1862" w:rsidRDefault="008D1862" w:rsidP="00EB36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Дифференсация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основе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Кластери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EB36A6" w:rsidRDefault="00EB36A6" w:rsidP="00EB36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на группы</w:t>
            </w:r>
            <w:r w:rsidRPr="00EB3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цвету вытянутых </w:t>
            </w:r>
            <w:proofErr w:type="spellStart"/>
            <w:r w:rsidRPr="00EB3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стикеров</w:t>
            </w:r>
            <w:proofErr w:type="spellEnd"/>
            <w:r w:rsidRPr="00EB3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1862" w:rsidRPr="00EB36A6" w:rsidRDefault="008D1862" w:rsidP="00EB36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EB36A6" w:rsidRPr="00EB36A6" w:rsidRDefault="00EB36A6" w:rsidP="00EB36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6A6" w:rsidRPr="00EB36A6" w:rsidRDefault="00EB36A6" w:rsidP="00EB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голубой                    1 группа</w:t>
            </w:r>
          </w:p>
          <w:p w:rsidR="00EB36A6" w:rsidRPr="00EB36A6" w:rsidRDefault="00EB36A6" w:rsidP="00EB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                   2 группа</w:t>
            </w:r>
          </w:p>
          <w:p w:rsidR="00EB36A6" w:rsidRPr="00EB36A6" w:rsidRDefault="00EB36A6" w:rsidP="00EB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оранжевый              3 группа</w:t>
            </w:r>
          </w:p>
          <w:p w:rsidR="00EB36A6" w:rsidRPr="00EB36A6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 «Кластер» (Г)</w:t>
            </w:r>
          </w:p>
          <w:p w:rsidR="00EB36A6" w:rsidRPr="00EB36A6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          </w:t>
            </w:r>
            <w:proofErr w:type="gramStart"/>
            <w:r w:rsidRPr="00EB3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Благоприятные  климатические</w:t>
            </w:r>
            <w:proofErr w:type="gramEnd"/>
            <w:r w:rsidRPr="00EB3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условия</w:t>
            </w:r>
          </w:p>
          <w:p w:rsidR="00EB36A6" w:rsidRPr="00EB36A6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желанию дополнительно -климатические условия и хозяйственная деятельность в Казахстане</w:t>
            </w:r>
          </w:p>
          <w:p w:rsidR="00EB36A6" w:rsidRPr="00EB36A6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         </w:t>
            </w:r>
            <w:r w:rsidRPr="00EB3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Экологические проблемы Казахстана</w:t>
            </w:r>
          </w:p>
          <w:p w:rsidR="00EB36A6" w:rsidRPr="00EB36A6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желанию дополнительно - Пути решения этих проблем</w:t>
            </w:r>
          </w:p>
          <w:p w:rsidR="00EB36A6" w:rsidRPr="00EB36A6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          Неблагоприятные климатические условия</w:t>
            </w:r>
          </w:p>
          <w:p w:rsidR="00EB36A6" w:rsidRPr="00EB36A6" w:rsidRDefault="00EB36A6" w:rsidP="00EB36A6">
            <w:pPr>
              <w:spacing w:before="240" w:after="3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желанию-охарактеризовать их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Называют влияние климата на хозяйственную деятельность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Называют влияние хозяйственной деятельности на климат</w:t>
            </w:r>
          </w:p>
          <w:p w:rsidR="00EB36A6" w:rsidRP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Называют экологические проблемы</w:t>
            </w: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Делают общие выводы</w:t>
            </w:r>
          </w:p>
          <w:p w:rsidR="00A11994" w:rsidRPr="00866ED1" w:rsidRDefault="00A11994" w:rsidP="00866E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11994" w:rsidRDefault="00A11994"/>
          <w:p w:rsidR="00EB36A6" w:rsidRDefault="00EB36A6"/>
          <w:p w:rsidR="00EB36A6" w:rsidRDefault="00EB36A6"/>
          <w:p w:rsidR="00EB36A6" w:rsidRDefault="00EB36A6"/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лист ватмана, цветные маркеры либо доска и цветные мелки.</w:t>
            </w: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и сигнальные карточки</w:t>
            </w:r>
          </w:p>
          <w:p w:rsidR="00D00CF8" w:rsidRDefault="00D00CF8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sz w:val="24"/>
                <w:szCs w:val="24"/>
              </w:rPr>
              <w:t>Учебник 8 класс, интернет ресурсы</w:t>
            </w: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4" w:rsidRDefault="00D01CB4" w:rsidP="00EB36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A6" w:rsidRDefault="00EB36A6" w:rsidP="00EB36A6">
            <w:pPr>
              <w:spacing w:after="200" w:line="276" w:lineRule="auto"/>
            </w:pPr>
            <w:r>
              <w:t>Цветные карточки, ватман</w:t>
            </w:r>
          </w:p>
          <w:p w:rsidR="00EB36A6" w:rsidRDefault="00EB36A6" w:rsidP="00EB36A6">
            <w:pPr>
              <w:spacing w:after="200" w:line="276" w:lineRule="auto"/>
            </w:pPr>
          </w:p>
          <w:p w:rsidR="00EB36A6" w:rsidRDefault="00EB36A6" w:rsidP="00EB36A6">
            <w:pPr>
              <w:spacing w:after="200" w:line="276" w:lineRule="auto"/>
            </w:pPr>
          </w:p>
          <w:p w:rsidR="00EB36A6" w:rsidRDefault="00EB36A6" w:rsidP="00EB36A6">
            <w:pPr>
              <w:spacing w:after="200" w:line="276" w:lineRule="auto"/>
            </w:pPr>
          </w:p>
          <w:p w:rsidR="00EB36A6" w:rsidRDefault="00EB36A6" w:rsidP="00EB36A6">
            <w:pPr>
              <w:spacing w:after="200" w:line="276" w:lineRule="auto"/>
            </w:pPr>
          </w:p>
          <w:p w:rsidR="00EB36A6" w:rsidRDefault="00EB36A6" w:rsidP="00EB36A6">
            <w:pPr>
              <w:spacing w:after="200" w:line="276" w:lineRule="auto"/>
            </w:pPr>
          </w:p>
          <w:p w:rsidR="00EB36A6" w:rsidRDefault="00EB36A6" w:rsidP="00EB36A6">
            <w:pPr>
              <w:spacing w:after="200" w:line="276" w:lineRule="auto"/>
            </w:pPr>
          </w:p>
          <w:p w:rsidR="00EB36A6" w:rsidRDefault="00EB36A6" w:rsidP="00EB36A6">
            <w:pPr>
              <w:spacing w:after="200" w:line="276" w:lineRule="auto"/>
            </w:pPr>
          </w:p>
          <w:p w:rsidR="00EB36A6" w:rsidRDefault="00EB36A6" w:rsidP="00EB36A6">
            <w:pPr>
              <w:spacing w:after="200" w:line="276" w:lineRule="auto"/>
            </w:pPr>
          </w:p>
          <w:p w:rsidR="00EB36A6" w:rsidRDefault="00EB36A6" w:rsidP="00EB36A6">
            <w:pPr>
              <w:spacing w:after="200" w:line="276" w:lineRule="auto"/>
            </w:pPr>
          </w:p>
          <w:p w:rsidR="00EB36A6" w:rsidRDefault="00EB36A6" w:rsidP="00EB36A6">
            <w:pPr>
              <w:spacing w:after="200" w:line="276" w:lineRule="auto"/>
            </w:pPr>
          </w:p>
          <w:p w:rsidR="00EB36A6" w:rsidRDefault="00EB36A6" w:rsidP="00EB36A6">
            <w:pPr>
              <w:spacing w:after="200" w:line="276" w:lineRule="auto"/>
            </w:pPr>
          </w:p>
          <w:p w:rsidR="00EB36A6" w:rsidRDefault="00EB36A6" w:rsidP="00EB36A6">
            <w:pPr>
              <w:spacing w:after="200" w:line="276" w:lineRule="auto"/>
            </w:pPr>
          </w:p>
          <w:p w:rsidR="00EB36A6" w:rsidRDefault="00EB36A6" w:rsidP="00EB36A6">
            <w:pPr>
              <w:spacing w:after="200" w:line="276" w:lineRule="auto"/>
            </w:pPr>
          </w:p>
          <w:p w:rsidR="00866ED1" w:rsidRDefault="00866ED1" w:rsidP="00A77376"/>
        </w:tc>
      </w:tr>
      <w:tr w:rsidR="00A11994" w:rsidTr="00A11994">
        <w:tc>
          <w:tcPr>
            <w:tcW w:w="1242" w:type="dxa"/>
          </w:tcPr>
          <w:p w:rsidR="00A11994" w:rsidRDefault="00A11994">
            <w:r>
              <w:lastRenderedPageBreak/>
              <w:t xml:space="preserve">Конец урока </w:t>
            </w:r>
          </w:p>
          <w:p w:rsidR="00EB36A6" w:rsidRDefault="00EB36A6">
            <w:r>
              <w:t>5 мин</w:t>
            </w:r>
          </w:p>
        </w:tc>
        <w:tc>
          <w:tcPr>
            <w:tcW w:w="6379" w:type="dxa"/>
          </w:tcPr>
          <w:p w:rsidR="00EB36A6" w:rsidRPr="00EB36A6" w:rsidRDefault="00EB36A6" w:rsidP="00EB36A6">
            <w:pPr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B36A6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ru-RU"/>
              </w:rPr>
              <w:t>Домашнее задание</w:t>
            </w:r>
          </w:p>
          <w:p w:rsidR="00EB36A6" w:rsidRDefault="00EB36A6" w:rsidP="00EB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(И) Прием «Удиви меня»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ученики </w:t>
            </w:r>
            <w:r w:rsidR="00D0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proofErr w:type="gramStart"/>
            <w:r w:rsidR="00D0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ищут 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  <w:proofErr w:type="gramEnd"/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="00D0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текстовый, так и видеоматериал, но при этом найденный материал не </w:t>
            </w:r>
            <w:r w:rsidR="00D0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должен быть общеизвестным, </w:t>
            </w:r>
            <w:r w:rsidRPr="00EB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имеющий непосредственное отношение к изучаемой теме и представить  его в классе.</w:t>
            </w:r>
          </w:p>
          <w:p w:rsidR="00D01CB4" w:rsidRPr="00EB36A6" w:rsidRDefault="00D01CB4" w:rsidP="00EB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6A6" w:rsidRDefault="00EB36A6" w:rsidP="00EB36A6">
            <w:pPr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B36A6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ru-RU"/>
              </w:rPr>
              <w:t xml:space="preserve">Рефлексия:    </w:t>
            </w:r>
          </w:p>
          <w:p w:rsidR="00D01CB4" w:rsidRPr="00EB36A6" w:rsidRDefault="00D01CB4" w:rsidP="00EB36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01CB4" w:rsidRDefault="00EB36A6" w:rsidP="00866ED1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3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 «Ресторан».</w:t>
            </w:r>
          </w:p>
          <w:p w:rsidR="00A11994" w:rsidRPr="00D01CB4" w:rsidRDefault="00EB36A6" w:rsidP="00866ED1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36A6">
              <w:rPr>
                <w:sz w:val="24"/>
                <w:szCs w:val="24"/>
                <w:shd w:val="clear" w:color="auto" w:fill="F7F7F6"/>
              </w:rPr>
              <w:t>(У</w:t>
            </w:r>
            <w:proofErr w:type="gramStart"/>
            <w:r w:rsidRPr="00EB36A6">
              <w:rPr>
                <w:sz w:val="24"/>
                <w:szCs w:val="24"/>
                <w:shd w:val="clear" w:color="auto" w:fill="F7F7F6"/>
              </w:rPr>
              <w:t>)</w:t>
            </w:r>
            <w:r w:rsidR="00866ED1">
              <w:rPr>
                <w:sz w:val="24"/>
                <w:szCs w:val="24"/>
                <w:shd w:val="clear" w:color="auto" w:fill="F7F7F6"/>
              </w:rPr>
              <w:t xml:space="preserve"> :</w:t>
            </w:r>
            <w:proofErr w:type="gramEnd"/>
            <w:r w:rsidR="00866ED1">
              <w:rPr>
                <w:sz w:val="24"/>
                <w:szCs w:val="24"/>
                <w:shd w:val="clear" w:color="auto" w:fill="F7F7F6"/>
              </w:rPr>
              <w:t xml:space="preserve"> Дети, давайте представим, что сегодня мы пообедали в шикарном ресторане. Шеф-повар для улучшения качества своих блюд просит всех </w:t>
            </w:r>
            <w:r w:rsidRPr="00EB36A6">
              <w:rPr>
                <w:sz w:val="24"/>
                <w:szCs w:val="24"/>
                <w:shd w:val="clear" w:color="auto" w:fill="F7F7F6"/>
              </w:rPr>
              <w:t xml:space="preserve">ответить на несколько </w:t>
            </w:r>
            <w:proofErr w:type="gramStart"/>
            <w:r w:rsidRPr="00EB36A6">
              <w:rPr>
                <w:sz w:val="24"/>
                <w:szCs w:val="24"/>
                <w:shd w:val="clear" w:color="auto" w:fill="F7F7F6"/>
              </w:rPr>
              <w:t>вопросов:</w:t>
            </w:r>
            <w:r w:rsidRPr="00EB36A6">
              <w:rPr>
                <w:sz w:val="24"/>
                <w:szCs w:val="24"/>
                <w:shd w:val="clear" w:color="auto" w:fill="F7F7F6"/>
              </w:rPr>
              <w:br/>
              <w:t>-</w:t>
            </w:r>
            <w:proofErr w:type="gramEnd"/>
            <w:r w:rsidRPr="00EB36A6">
              <w:rPr>
                <w:sz w:val="24"/>
                <w:szCs w:val="24"/>
                <w:shd w:val="clear" w:color="auto" w:fill="F7F7F6"/>
              </w:rPr>
              <w:t xml:space="preserve"> Я </w:t>
            </w:r>
            <w:r w:rsidR="00866ED1">
              <w:rPr>
                <w:sz w:val="24"/>
                <w:szCs w:val="24"/>
                <w:shd w:val="clear" w:color="auto" w:fill="F7F7F6"/>
              </w:rPr>
              <w:t xml:space="preserve">с удовольствием заказал бы </w:t>
            </w:r>
            <w:r w:rsidRPr="00EB36A6">
              <w:rPr>
                <w:sz w:val="24"/>
                <w:szCs w:val="24"/>
                <w:shd w:val="clear" w:color="auto" w:fill="F7F7F6"/>
              </w:rPr>
              <w:t xml:space="preserve"> еще …</w:t>
            </w:r>
            <w:r w:rsidRPr="00EB36A6">
              <w:rPr>
                <w:sz w:val="24"/>
                <w:szCs w:val="24"/>
                <w:shd w:val="clear" w:color="auto" w:fill="F7F7F6"/>
              </w:rPr>
              <w:br/>
              <w:t xml:space="preserve">- </w:t>
            </w:r>
            <w:r w:rsidR="00866ED1">
              <w:rPr>
                <w:sz w:val="24"/>
                <w:szCs w:val="24"/>
                <w:shd w:val="clear" w:color="auto" w:fill="F7F7F6"/>
              </w:rPr>
              <w:t>М</w:t>
            </w:r>
            <w:r w:rsidRPr="00EB36A6">
              <w:rPr>
                <w:sz w:val="24"/>
                <w:szCs w:val="24"/>
                <w:shd w:val="clear" w:color="auto" w:fill="F7F7F6"/>
              </w:rPr>
              <w:t xml:space="preserve">не </w:t>
            </w:r>
            <w:r w:rsidR="00866ED1">
              <w:rPr>
                <w:sz w:val="24"/>
                <w:szCs w:val="24"/>
                <w:shd w:val="clear" w:color="auto" w:fill="F7F7F6"/>
              </w:rPr>
              <w:t>понравилось блюдо…</w:t>
            </w:r>
            <w:r w:rsidR="00866ED1">
              <w:rPr>
                <w:sz w:val="24"/>
                <w:szCs w:val="24"/>
                <w:shd w:val="clear" w:color="auto" w:fill="F7F7F6"/>
              </w:rPr>
              <w:br/>
              <w:t>- Я наелся…</w:t>
            </w:r>
            <w:r w:rsidR="00866ED1">
              <w:rPr>
                <w:sz w:val="24"/>
                <w:szCs w:val="24"/>
                <w:shd w:val="clear" w:color="auto" w:fill="F7F7F6"/>
              </w:rPr>
              <w:br/>
              <w:t>- Думаю я слишком много съел…</w:t>
            </w:r>
            <w:r w:rsidRPr="00EB36A6">
              <w:rPr>
                <w:sz w:val="24"/>
                <w:szCs w:val="24"/>
                <w:shd w:val="clear" w:color="auto" w:fill="F7F7F6"/>
              </w:rPr>
              <w:br/>
              <w:t xml:space="preserve">Участники пишут свои ответы на карточки и приклеивают на лист </w:t>
            </w:r>
            <w:proofErr w:type="spellStart"/>
            <w:r w:rsidRPr="00EB36A6">
              <w:rPr>
                <w:sz w:val="24"/>
                <w:szCs w:val="24"/>
                <w:shd w:val="clear" w:color="auto" w:fill="F7F7F6"/>
              </w:rPr>
              <w:t>флип-чарта</w:t>
            </w:r>
            <w:proofErr w:type="spellEnd"/>
            <w:r w:rsidRPr="00EB36A6">
              <w:rPr>
                <w:sz w:val="24"/>
                <w:szCs w:val="24"/>
                <w:shd w:val="clear" w:color="auto" w:fill="F7F7F6"/>
              </w:rPr>
              <w:t>, комментируя.</w:t>
            </w:r>
          </w:p>
        </w:tc>
        <w:tc>
          <w:tcPr>
            <w:tcW w:w="1950" w:type="dxa"/>
          </w:tcPr>
          <w:p w:rsidR="00866ED1" w:rsidRDefault="00866ED1" w:rsidP="00866E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D1" w:rsidRDefault="00866ED1" w:rsidP="00866E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D1" w:rsidRDefault="00866ED1" w:rsidP="00866E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D1" w:rsidRDefault="00866ED1" w:rsidP="00866E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D1" w:rsidRPr="00866ED1" w:rsidRDefault="00866ED1" w:rsidP="00866E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1">
              <w:rPr>
                <w:rFonts w:ascii="Times New Roman" w:hAnsi="Times New Roman" w:cs="Times New Roman"/>
                <w:sz w:val="24"/>
                <w:szCs w:val="24"/>
              </w:rPr>
              <w:t>Доска, фломастеры, скотч, цветные карточки</w:t>
            </w:r>
          </w:p>
          <w:p w:rsidR="00A11994" w:rsidRDefault="00A11994"/>
        </w:tc>
      </w:tr>
    </w:tbl>
    <w:p w:rsidR="00A11994" w:rsidRDefault="00A11994"/>
    <w:p w:rsidR="00916D69" w:rsidRDefault="00916D69"/>
    <w:p w:rsidR="00916D69" w:rsidRDefault="00916D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3122"/>
        <w:gridCol w:w="3094"/>
      </w:tblGrid>
      <w:tr w:rsidR="00A11994" w:rsidTr="00A11994">
        <w:tc>
          <w:tcPr>
            <w:tcW w:w="3190" w:type="dxa"/>
          </w:tcPr>
          <w:p w:rsidR="00A11994" w:rsidRDefault="00A11994">
            <w:r>
              <w:t xml:space="preserve">Дифференциация – каким </w:t>
            </w:r>
            <w:proofErr w:type="gramStart"/>
            <w:r>
              <w:t>образом  планируете</w:t>
            </w:r>
            <w:proofErr w:type="gramEnd"/>
            <w:r>
              <w:t xml:space="preserve"> поддержать  слабых учащихся и  способных</w:t>
            </w:r>
          </w:p>
        </w:tc>
        <w:tc>
          <w:tcPr>
            <w:tcW w:w="3190" w:type="dxa"/>
          </w:tcPr>
          <w:p w:rsidR="00A11994" w:rsidRDefault="00A11994">
            <w:r>
              <w:t xml:space="preserve">Оценивание – как </w:t>
            </w:r>
            <w:proofErr w:type="gramStart"/>
            <w:r>
              <w:t>планируете  проверить</w:t>
            </w:r>
            <w:proofErr w:type="gramEnd"/>
            <w:r>
              <w:t xml:space="preserve">  уровень усвоения</w:t>
            </w:r>
          </w:p>
        </w:tc>
        <w:tc>
          <w:tcPr>
            <w:tcW w:w="3191" w:type="dxa"/>
          </w:tcPr>
          <w:p w:rsidR="00A11994" w:rsidRDefault="00A11994">
            <w:proofErr w:type="gramStart"/>
            <w:r>
              <w:t>Здоровье  и</w:t>
            </w:r>
            <w:proofErr w:type="gramEnd"/>
            <w:r>
              <w:t xml:space="preserve"> соблюдение ТБ</w:t>
            </w:r>
          </w:p>
        </w:tc>
      </w:tr>
      <w:tr w:rsidR="00A11994" w:rsidTr="00A11994">
        <w:tc>
          <w:tcPr>
            <w:tcW w:w="3190" w:type="dxa"/>
          </w:tcPr>
          <w:p w:rsidR="00866ED1" w:rsidRPr="00860318" w:rsidRDefault="00866ED1" w:rsidP="00866ED1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Ученики работают индивидуально, в группах, в парах. После каждого абзаца дается тест на закрепление, при этом задания имеют разный уровень сложности.</w:t>
            </w:r>
          </w:p>
          <w:p w:rsidR="00866ED1" w:rsidRPr="00860318" w:rsidRDefault="00866ED1" w:rsidP="00866ED1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Интересный </w:t>
            </w:r>
            <w:r w:rsidRPr="008603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</w:t>
            </w:r>
            <w:proofErr w:type="gramEnd"/>
            <w:r w:rsidRPr="008603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ходе работы преподаватель </w:t>
            </w:r>
          </w:p>
          <w:p w:rsidR="00866ED1" w:rsidRPr="00860318" w:rsidRDefault="00866ED1" w:rsidP="00866E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координировать работу</w:t>
            </w:r>
            <w:r w:rsidR="002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860318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необходимости.</w:t>
            </w:r>
          </w:p>
          <w:p w:rsidR="00866ED1" w:rsidRPr="00860318" w:rsidRDefault="00866ED1" w:rsidP="00866E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0318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помощь в рамках проведения исследовательской и практической работы.</w:t>
            </w:r>
          </w:p>
          <w:p w:rsidR="00A11994" w:rsidRDefault="00A11994"/>
        </w:tc>
        <w:tc>
          <w:tcPr>
            <w:tcW w:w="3190" w:type="dxa"/>
          </w:tcPr>
          <w:p w:rsidR="00866ED1" w:rsidRPr="00866ED1" w:rsidRDefault="002342D5" w:rsidP="00866E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Оценивание идет на протяжении всего урока. Каждое задание предполагает выявление сильных и слабых сторон учеников.  </w:t>
            </w:r>
            <w:r w:rsidR="00FC2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Открытость и к</w:t>
            </w:r>
            <w:r w:rsidR="00866ED1" w:rsidRPr="00866E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оммуникабельность </w:t>
            </w:r>
            <w:proofErr w:type="gramStart"/>
            <w:r w:rsidR="00FC2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ребенка  </w:t>
            </w:r>
            <w:r w:rsidR="00866ED1" w:rsidRPr="00866E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видна</w:t>
            </w:r>
            <w:proofErr w:type="gramEnd"/>
            <w:r w:rsidR="00866ED1" w:rsidRPr="00866E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взаимодействии </w:t>
            </w:r>
            <w:r w:rsidR="00FC2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учеников. Их самостоятельность</w:t>
            </w:r>
          </w:p>
          <w:p w:rsidR="00866ED1" w:rsidRDefault="00FC20C0" w:rsidP="00866E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прослеживается </w:t>
            </w:r>
            <w:r w:rsidR="00866ED1" w:rsidRPr="00866E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через</w:t>
            </w:r>
            <w:proofErr w:type="gramEnd"/>
            <w:r w:rsidR="00866ED1" w:rsidRPr="00866E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работу в группах;</w:t>
            </w:r>
          </w:p>
          <w:p w:rsidR="00FC20C0" w:rsidRPr="00866ED1" w:rsidRDefault="00FC20C0" w:rsidP="00866E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Рефлексивное значение прослеживается через самостоятельное осмысление, предоставление своих выводов</w:t>
            </w:r>
          </w:p>
          <w:p w:rsidR="00A11994" w:rsidRDefault="00A11994" w:rsidP="00866ED1"/>
        </w:tc>
        <w:tc>
          <w:tcPr>
            <w:tcW w:w="3191" w:type="dxa"/>
          </w:tcPr>
          <w:p w:rsidR="00D01CB4" w:rsidRDefault="00866ED1" w:rsidP="00D01CB4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Психологический настрой на урок: </w:t>
            </w:r>
            <w:proofErr w:type="gramStart"/>
            <w:r w:rsidRPr="00866ED1">
              <w:rPr>
                <w:rFonts w:ascii="Times New Roman" w:hAnsi="Times New Roman" w:cs="Times New Roman"/>
                <w:bCs/>
                <w:sz w:val="24"/>
                <w:szCs w:val="24"/>
              </w:rPr>
              <w:t>Прием  мини</w:t>
            </w:r>
            <w:proofErr w:type="gramEnd"/>
            <w:r w:rsidRPr="00866ED1">
              <w:rPr>
                <w:rFonts w:ascii="Times New Roman" w:hAnsi="Times New Roman" w:cs="Times New Roman"/>
                <w:bCs/>
                <w:sz w:val="24"/>
                <w:szCs w:val="24"/>
              </w:rPr>
              <w:t>-игра «Природные климатические явления</w:t>
            </w:r>
            <w:r w:rsidR="00FC2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Казахстана</w:t>
            </w:r>
            <w:r w:rsidRPr="00866ED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C2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6ED1">
              <w:rPr>
                <w:rFonts w:ascii="Times New Roman" w:hAnsi="Times New Roman" w:cs="Times New Roman"/>
                <w:sz w:val="24"/>
                <w:szCs w:val="24"/>
              </w:rPr>
              <w:t>направлена на снижение усталости и создание необходимого тематического настроя.</w:t>
            </w:r>
            <w:r w:rsidR="00FC20C0">
              <w:rPr>
                <w:rFonts w:ascii="Times New Roman" w:hAnsi="Times New Roman" w:cs="Times New Roman"/>
                <w:sz w:val="24"/>
                <w:szCs w:val="24"/>
              </w:rPr>
              <w:t xml:space="preserve"> Данная игра является безопасной, которая не представляет угрозу для безопасности ученика и окружающих.</w:t>
            </w:r>
          </w:p>
          <w:p w:rsidR="00866ED1" w:rsidRPr="00D01CB4" w:rsidRDefault="00866ED1" w:rsidP="00D01CB4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ED1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изучений материала </w:t>
            </w:r>
            <w:r w:rsidR="00FC20C0">
              <w:rPr>
                <w:rFonts w:ascii="Times New Roman" w:hAnsi="Times New Roman" w:cs="Times New Roman"/>
                <w:sz w:val="24"/>
                <w:szCs w:val="24"/>
              </w:rPr>
              <w:t xml:space="preserve">на всем протяжении урока, </w:t>
            </w:r>
            <w:r w:rsidRPr="00866ED1">
              <w:rPr>
                <w:rFonts w:ascii="Times New Roman" w:hAnsi="Times New Roman" w:cs="Times New Roman"/>
                <w:sz w:val="24"/>
                <w:szCs w:val="24"/>
              </w:rPr>
              <w:t>использовались активные виды деятельности.</w:t>
            </w:r>
          </w:p>
          <w:p w:rsidR="00A11994" w:rsidRDefault="00A11994"/>
        </w:tc>
      </w:tr>
    </w:tbl>
    <w:p w:rsidR="00A11994" w:rsidRDefault="00A11994"/>
    <w:sectPr w:rsidR="00A11994" w:rsidSect="0011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A6C14"/>
    <w:multiLevelType w:val="hybridMultilevel"/>
    <w:tmpl w:val="D2B4F786"/>
    <w:lvl w:ilvl="0" w:tplc="B71661D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674F0"/>
    <w:multiLevelType w:val="hybridMultilevel"/>
    <w:tmpl w:val="9C96A17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48"/>
    <w:rsid w:val="001059DD"/>
    <w:rsid w:val="0011639E"/>
    <w:rsid w:val="00180D9E"/>
    <w:rsid w:val="002342D5"/>
    <w:rsid w:val="00412197"/>
    <w:rsid w:val="00440F3F"/>
    <w:rsid w:val="004911DC"/>
    <w:rsid w:val="00690784"/>
    <w:rsid w:val="006A7E3D"/>
    <w:rsid w:val="00866ED1"/>
    <w:rsid w:val="008D1862"/>
    <w:rsid w:val="00916D69"/>
    <w:rsid w:val="00984031"/>
    <w:rsid w:val="00A11994"/>
    <w:rsid w:val="00A77376"/>
    <w:rsid w:val="00C34BCD"/>
    <w:rsid w:val="00D00CF8"/>
    <w:rsid w:val="00D01CB4"/>
    <w:rsid w:val="00D60748"/>
    <w:rsid w:val="00EB36A6"/>
    <w:rsid w:val="00F4645D"/>
    <w:rsid w:val="00FC20C0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5E12A-027A-451E-A8B2-8A42696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4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66ED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866ED1"/>
  </w:style>
  <w:style w:type="paragraph" w:styleId="a8">
    <w:name w:val="List Paragraph"/>
    <w:basedOn w:val="a"/>
    <w:uiPriority w:val="34"/>
    <w:qFormat/>
    <w:rsid w:val="00D0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</dc:creator>
  <cp:keywords/>
  <dc:description/>
  <cp:lastModifiedBy>Айнур Уайспекова</cp:lastModifiedBy>
  <cp:revision>2</cp:revision>
  <cp:lastPrinted>2017-09-25T04:18:00Z</cp:lastPrinted>
  <dcterms:created xsi:type="dcterms:W3CDTF">2020-11-12T09:17:00Z</dcterms:created>
  <dcterms:modified xsi:type="dcterms:W3CDTF">2020-11-12T09:17:00Z</dcterms:modified>
</cp:coreProperties>
</file>