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7A" w:rsidRDefault="00F6157A" w:rsidP="004B0B84">
      <w:pPr>
        <w:shd w:val="clear" w:color="auto" w:fill="FFFFFF"/>
        <w:spacing w:after="0" w:line="240" w:lineRule="auto"/>
        <w:rPr>
          <w:rFonts w:ascii="Times New Roman" w:hAnsi="Times New Roman" w:cs="Times New Roman"/>
          <w:b/>
          <w:color w:val="212529"/>
          <w:sz w:val="28"/>
          <w:szCs w:val="28"/>
          <w:shd w:val="clear" w:color="auto" w:fill="FFFFFF"/>
        </w:rPr>
      </w:pPr>
    </w:p>
    <w:p w:rsidR="00F6157A" w:rsidRDefault="00F6157A" w:rsidP="00F6157A">
      <w:pPr>
        <w:spacing w:before="100" w:after="142"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Қазақстан </w:t>
      </w:r>
      <w:proofErr w:type="spellStart"/>
      <w:r>
        <w:rPr>
          <w:rFonts w:ascii="Times New Roman" w:eastAsia="Times New Roman" w:hAnsi="Times New Roman" w:cs="Times New Roman"/>
          <w:color w:val="000000"/>
          <w:sz w:val="24"/>
        </w:rPr>
        <w:t>Республикасы</w:t>
      </w:r>
      <w:proofErr w:type="spellEnd"/>
      <w:r>
        <w:rPr>
          <w:rFonts w:ascii="Times New Roman" w:eastAsia="Times New Roman" w:hAnsi="Times New Roman" w:cs="Times New Roman"/>
          <w:color w:val="000000"/>
          <w:sz w:val="24"/>
        </w:rPr>
        <w:t xml:space="preserve"> Мәдениет және спорт </w:t>
      </w:r>
      <w:proofErr w:type="spellStart"/>
      <w:r>
        <w:rPr>
          <w:rFonts w:ascii="Times New Roman" w:eastAsia="Times New Roman" w:hAnsi="Times New Roman" w:cs="Times New Roman"/>
          <w:color w:val="000000"/>
          <w:sz w:val="24"/>
        </w:rPr>
        <w:t>министрлігі</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Спорт ж</w:t>
      </w:r>
      <w:proofErr w:type="gramEnd"/>
      <w:r>
        <w:rPr>
          <w:rFonts w:ascii="Times New Roman" w:eastAsia="Times New Roman" w:hAnsi="Times New Roman" w:cs="Times New Roman"/>
          <w:color w:val="000000"/>
          <w:sz w:val="24"/>
        </w:rPr>
        <w:t xml:space="preserve">әне </w:t>
      </w:r>
      <w:proofErr w:type="spellStart"/>
      <w:r>
        <w:rPr>
          <w:rFonts w:ascii="Times New Roman" w:eastAsia="Times New Roman" w:hAnsi="Times New Roman" w:cs="Times New Roman"/>
          <w:color w:val="000000"/>
          <w:sz w:val="24"/>
        </w:rPr>
        <w:t>дене</w:t>
      </w:r>
      <w:proofErr w:type="spellEnd"/>
      <w:r>
        <w:rPr>
          <w:rFonts w:ascii="Times New Roman" w:eastAsia="Times New Roman" w:hAnsi="Times New Roman" w:cs="Times New Roman"/>
          <w:color w:val="000000"/>
          <w:sz w:val="24"/>
        </w:rPr>
        <w:t xml:space="preserve"> шынықтыру </w:t>
      </w:r>
      <w:proofErr w:type="spellStart"/>
      <w:r>
        <w:rPr>
          <w:rFonts w:ascii="Times New Roman" w:eastAsia="Times New Roman" w:hAnsi="Times New Roman" w:cs="Times New Roman"/>
          <w:color w:val="000000"/>
          <w:sz w:val="24"/>
        </w:rPr>
        <w:t>істері</w:t>
      </w:r>
      <w:proofErr w:type="spellEnd"/>
      <w:r>
        <w:rPr>
          <w:rFonts w:ascii="Times New Roman" w:eastAsia="Times New Roman" w:hAnsi="Times New Roman" w:cs="Times New Roman"/>
          <w:color w:val="000000"/>
          <w:sz w:val="24"/>
        </w:rPr>
        <w:t xml:space="preserve"> комитетінің «</w:t>
      </w:r>
      <w:proofErr w:type="spellStart"/>
      <w:r>
        <w:rPr>
          <w:rFonts w:ascii="Times New Roman" w:eastAsia="Times New Roman" w:hAnsi="Times New Roman" w:cs="Times New Roman"/>
          <w:color w:val="000000"/>
          <w:sz w:val="24"/>
        </w:rPr>
        <w:t>Риддер</w:t>
      </w:r>
      <w:proofErr w:type="spellEnd"/>
      <w:r>
        <w:rPr>
          <w:rFonts w:ascii="Times New Roman" w:eastAsia="Times New Roman" w:hAnsi="Times New Roman" w:cs="Times New Roman"/>
          <w:color w:val="000000"/>
          <w:sz w:val="24"/>
        </w:rPr>
        <w:t xml:space="preserve"> қаласындағы олимпиада резервінің республикалық мамандандырылған </w:t>
      </w:r>
      <w:proofErr w:type="spellStart"/>
      <w:r>
        <w:rPr>
          <w:rFonts w:ascii="Times New Roman" w:eastAsia="Times New Roman" w:hAnsi="Times New Roman" w:cs="Times New Roman"/>
          <w:color w:val="000000"/>
          <w:sz w:val="24"/>
        </w:rPr>
        <w:t>мектеп</w:t>
      </w:r>
      <w:proofErr w:type="spellEnd"/>
      <w:r>
        <w:rPr>
          <w:rFonts w:ascii="Times New Roman" w:eastAsia="Times New Roman" w:hAnsi="Times New Roman" w:cs="Times New Roman"/>
          <w:color w:val="000000"/>
          <w:sz w:val="24"/>
        </w:rPr>
        <w:t xml:space="preserve"> - интернат - </w:t>
      </w:r>
      <w:proofErr w:type="spellStart"/>
      <w:r>
        <w:rPr>
          <w:rFonts w:ascii="Times New Roman" w:eastAsia="Times New Roman" w:hAnsi="Times New Roman" w:cs="Times New Roman"/>
          <w:color w:val="000000"/>
          <w:sz w:val="24"/>
        </w:rPr>
        <w:t>колледжі</w:t>
      </w:r>
      <w:proofErr w:type="spellEnd"/>
      <w:r>
        <w:rPr>
          <w:rFonts w:ascii="Times New Roman" w:eastAsia="Times New Roman" w:hAnsi="Times New Roman" w:cs="Times New Roman"/>
          <w:color w:val="000000"/>
          <w:sz w:val="24"/>
        </w:rPr>
        <w:t xml:space="preserve">» республикалық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мекемесі</w:t>
      </w:r>
      <w:proofErr w:type="spellEnd"/>
      <w:r>
        <w:rPr>
          <w:rFonts w:ascii="Times New Roman" w:eastAsia="Times New Roman" w:hAnsi="Times New Roman" w:cs="Times New Roman"/>
          <w:color w:val="000000"/>
          <w:sz w:val="24"/>
        </w:rPr>
        <w:t>.</w:t>
      </w:r>
    </w:p>
    <w:p w:rsidR="00F6157A" w:rsidRDefault="00F6157A" w:rsidP="00F6157A">
      <w:pPr>
        <w:tabs>
          <w:tab w:val="left" w:pos="5670"/>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Республиканское государственное учреждение «Республиканская специализированная школа – интернат – колледж олимпийского резерва  в городе </w:t>
      </w:r>
      <w:proofErr w:type="spellStart"/>
      <w:r>
        <w:rPr>
          <w:rFonts w:ascii="Times New Roman" w:eastAsia="Times New Roman" w:hAnsi="Times New Roman" w:cs="Times New Roman"/>
          <w:color w:val="000000"/>
          <w:sz w:val="24"/>
          <w:shd w:val="clear" w:color="auto" w:fill="FFFFFF"/>
        </w:rPr>
        <w:t>Риддер</w:t>
      </w:r>
      <w:proofErr w:type="spellEnd"/>
      <w:r>
        <w:rPr>
          <w:rFonts w:ascii="Times New Roman" w:eastAsia="Times New Roman" w:hAnsi="Times New Roman" w:cs="Times New Roman"/>
          <w:color w:val="000000"/>
          <w:sz w:val="24"/>
          <w:shd w:val="clear" w:color="auto" w:fill="FFFFFF"/>
        </w:rPr>
        <w:t>» Комитета по делам спорта и физической культуры Министерства культуры и спорта Республики Казахстан</w:t>
      </w:r>
    </w:p>
    <w:p w:rsidR="00F6157A" w:rsidRPr="00F6157A" w:rsidRDefault="00F6157A" w:rsidP="00F6157A">
      <w:pPr>
        <w:spacing w:before="285" w:after="135" w:line="240" w:lineRule="auto"/>
        <w:rPr>
          <w:rFonts w:ascii="Times New Roman" w:eastAsia="Times New Roman" w:hAnsi="Times New Roman" w:cs="Times New Roman"/>
          <w:b/>
          <w:color w:val="C00000"/>
          <w:sz w:val="48"/>
        </w:rPr>
      </w:pPr>
      <w:r w:rsidRPr="00F6157A">
        <w:rPr>
          <w:rFonts w:ascii="Times New Roman" w:eastAsia="Times New Roman" w:hAnsi="Times New Roman" w:cs="Times New Roman"/>
          <w:b/>
          <w:color w:val="FF0000"/>
          <w:sz w:val="48"/>
        </w:rPr>
        <w:t xml:space="preserve">               </w:t>
      </w:r>
      <w:r w:rsidRPr="00F6157A">
        <w:rPr>
          <w:rFonts w:ascii="Times New Roman" w:eastAsia="Times New Roman" w:hAnsi="Times New Roman" w:cs="Times New Roman"/>
          <w:b/>
          <w:color w:val="C00000"/>
          <w:sz w:val="48"/>
        </w:rPr>
        <w:t>Интеллектуальная игра</w:t>
      </w:r>
    </w:p>
    <w:p w:rsidR="00F6157A" w:rsidRPr="00F6157A" w:rsidRDefault="00F6157A" w:rsidP="00F6157A">
      <w:pPr>
        <w:spacing w:before="285" w:after="135" w:line="240" w:lineRule="auto"/>
        <w:rPr>
          <w:rFonts w:ascii="Times New Roman" w:eastAsia="Times New Roman" w:hAnsi="Times New Roman" w:cs="Times New Roman"/>
          <w:b/>
          <w:color w:val="C00000"/>
          <w:sz w:val="48"/>
        </w:rPr>
      </w:pPr>
      <w:r w:rsidRPr="00F6157A">
        <w:rPr>
          <w:rFonts w:ascii="Times New Roman" w:eastAsia="Times New Roman" w:hAnsi="Times New Roman" w:cs="Times New Roman"/>
          <w:b/>
          <w:color w:val="C00000"/>
          <w:sz w:val="48"/>
        </w:rPr>
        <w:t xml:space="preserve">                    «Знатоки языков»</w:t>
      </w:r>
    </w:p>
    <w:p w:rsidR="00F6157A" w:rsidRDefault="00F6157A" w:rsidP="00F6157A">
      <w:pPr>
        <w:spacing w:before="285" w:after="135" w:line="240" w:lineRule="auto"/>
        <w:rPr>
          <w:rFonts w:ascii="Times New Roman" w:eastAsia="Times New Roman" w:hAnsi="Times New Roman" w:cs="Times New Roman"/>
          <w:b/>
          <w:color w:val="0070C0"/>
          <w:sz w:val="48"/>
        </w:rPr>
      </w:pPr>
    </w:p>
    <w:p w:rsidR="00F6157A" w:rsidRDefault="00F6157A" w:rsidP="00F6157A">
      <w:pPr>
        <w:spacing w:before="285" w:after="135" w:line="240" w:lineRule="auto"/>
        <w:rPr>
          <w:rFonts w:ascii="Times New Roman" w:eastAsia="Times New Roman" w:hAnsi="Times New Roman" w:cs="Times New Roman"/>
          <w:b/>
          <w:color w:val="0070C0"/>
          <w:sz w:val="48"/>
        </w:rPr>
      </w:pPr>
      <w:r>
        <w:rPr>
          <w:noProof/>
        </w:rPr>
        <w:drawing>
          <wp:inline distT="0" distB="0" distL="0" distR="0">
            <wp:extent cx="5940425" cy="3736819"/>
            <wp:effectExtent l="19050" t="0" r="3175" b="0"/>
            <wp:docPr id="4" name="Рисунок 4" descr="https://avatars.mds.yandex.net/get-zen_doc/2807006/pub_5ffead5ad65541786b9f43c1_5ffeb7fb91e2ac4095d71ac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2807006/pub_5ffead5ad65541786b9f43c1_5ffeb7fb91e2ac4095d71acd/scale_1200"/>
                    <pic:cNvPicPr>
                      <a:picLocks noChangeAspect="1" noChangeArrowheads="1"/>
                    </pic:cNvPicPr>
                  </pic:nvPicPr>
                  <pic:blipFill>
                    <a:blip r:embed="rId5"/>
                    <a:srcRect/>
                    <a:stretch>
                      <a:fillRect/>
                    </a:stretch>
                  </pic:blipFill>
                  <pic:spPr bwMode="auto">
                    <a:xfrm>
                      <a:off x="0" y="0"/>
                      <a:ext cx="5940425" cy="3736819"/>
                    </a:xfrm>
                    <a:prstGeom prst="rect">
                      <a:avLst/>
                    </a:prstGeom>
                    <a:noFill/>
                    <a:ln w="9525">
                      <a:noFill/>
                      <a:miter lim="800000"/>
                      <a:headEnd/>
                      <a:tailEnd/>
                    </a:ln>
                  </pic:spPr>
                </pic:pic>
              </a:graphicData>
            </a:graphic>
          </wp:inline>
        </w:drawing>
      </w:r>
    </w:p>
    <w:p w:rsidR="00F6157A" w:rsidRPr="00F6157A" w:rsidRDefault="00F6157A" w:rsidP="00F6157A">
      <w:pPr>
        <w:rPr>
          <w:rFonts w:ascii="Times New Roman" w:eastAsia="Times New Roman" w:hAnsi="Times New Roman" w:cs="Times New Roman"/>
          <w:b/>
          <w:color w:val="C00000"/>
          <w:sz w:val="28"/>
        </w:rPr>
      </w:pPr>
      <w:r w:rsidRPr="00F6157A">
        <w:rPr>
          <w:rFonts w:ascii="Times New Roman" w:eastAsia="Times New Roman" w:hAnsi="Times New Roman" w:cs="Times New Roman"/>
          <w:b/>
          <w:color w:val="C00000"/>
          <w:sz w:val="28"/>
        </w:rPr>
        <w:t xml:space="preserve">                                              </w:t>
      </w:r>
      <w:r w:rsidR="00B27495">
        <w:rPr>
          <w:rFonts w:ascii="Times New Roman" w:eastAsia="Times New Roman" w:hAnsi="Times New Roman" w:cs="Times New Roman"/>
          <w:b/>
          <w:color w:val="C00000"/>
          <w:sz w:val="28"/>
        </w:rPr>
        <w:t xml:space="preserve">                     Подготовила  и  провела</w:t>
      </w:r>
    </w:p>
    <w:p w:rsidR="00F6157A" w:rsidRPr="00F6157A" w:rsidRDefault="00F6157A" w:rsidP="00F6157A">
      <w:pPr>
        <w:spacing w:before="100" w:after="100" w:line="240" w:lineRule="auto"/>
        <w:jc w:val="center"/>
        <w:rPr>
          <w:rFonts w:ascii="Times New Roman" w:eastAsia="Times New Roman" w:hAnsi="Times New Roman" w:cs="Times New Roman"/>
          <w:b/>
          <w:color w:val="C00000"/>
          <w:sz w:val="28"/>
        </w:rPr>
      </w:pPr>
      <w:r w:rsidRPr="00F6157A">
        <w:rPr>
          <w:rFonts w:ascii="Times New Roman" w:eastAsia="Times New Roman" w:hAnsi="Times New Roman" w:cs="Times New Roman"/>
          <w:b/>
          <w:color w:val="C00000"/>
          <w:sz w:val="28"/>
        </w:rPr>
        <w:t xml:space="preserve">                                   </w:t>
      </w:r>
      <w:r w:rsidR="00B27495">
        <w:rPr>
          <w:rFonts w:ascii="Times New Roman" w:eastAsia="Times New Roman" w:hAnsi="Times New Roman" w:cs="Times New Roman"/>
          <w:b/>
          <w:color w:val="C00000"/>
          <w:sz w:val="28"/>
        </w:rPr>
        <w:t xml:space="preserve">                     Воспитатель</w:t>
      </w:r>
      <w:r w:rsidRPr="00F6157A">
        <w:rPr>
          <w:rFonts w:ascii="Times New Roman" w:eastAsia="Times New Roman" w:hAnsi="Times New Roman" w:cs="Times New Roman"/>
          <w:b/>
          <w:color w:val="C00000"/>
          <w:sz w:val="28"/>
        </w:rPr>
        <w:t xml:space="preserve"> РГУ «РСШИКОР»</w:t>
      </w:r>
    </w:p>
    <w:p w:rsidR="00F6157A" w:rsidRPr="00F6157A" w:rsidRDefault="00F6157A" w:rsidP="00F6157A">
      <w:pPr>
        <w:spacing w:before="100" w:after="100" w:line="240" w:lineRule="auto"/>
        <w:rPr>
          <w:rFonts w:ascii="Times New Roman" w:eastAsia="Times New Roman" w:hAnsi="Times New Roman" w:cs="Times New Roman"/>
          <w:b/>
          <w:color w:val="C00000"/>
          <w:sz w:val="28"/>
        </w:rPr>
      </w:pPr>
      <w:r w:rsidRPr="00F6157A">
        <w:rPr>
          <w:rFonts w:ascii="Times New Roman" w:eastAsia="Times New Roman" w:hAnsi="Times New Roman" w:cs="Times New Roman"/>
          <w:b/>
          <w:color w:val="C00000"/>
          <w:sz w:val="28"/>
        </w:rPr>
        <w:t xml:space="preserve">                                                                    </w:t>
      </w:r>
      <w:proofErr w:type="spellStart"/>
      <w:r w:rsidRPr="00F6157A">
        <w:rPr>
          <w:rFonts w:ascii="Times New Roman" w:eastAsia="Times New Roman" w:hAnsi="Times New Roman" w:cs="Times New Roman"/>
          <w:b/>
          <w:color w:val="C00000"/>
          <w:sz w:val="28"/>
        </w:rPr>
        <w:t>Боог</w:t>
      </w:r>
      <w:proofErr w:type="spellEnd"/>
      <w:r w:rsidRPr="00F6157A">
        <w:rPr>
          <w:rFonts w:ascii="Times New Roman" w:eastAsia="Times New Roman" w:hAnsi="Times New Roman" w:cs="Times New Roman"/>
          <w:b/>
          <w:color w:val="C00000"/>
          <w:sz w:val="28"/>
        </w:rPr>
        <w:t xml:space="preserve">  Н.А.</w:t>
      </w:r>
    </w:p>
    <w:p w:rsidR="00F6157A" w:rsidRPr="00F6157A" w:rsidRDefault="00F6157A" w:rsidP="00F6157A">
      <w:pPr>
        <w:spacing w:before="100" w:after="100" w:line="240" w:lineRule="auto"/>
        <w:rPr>
          <w:rFonts w:ascii="Times New Roman" w:eastAsia="Times New Roman" w:hAnsi="Times New Roman" w:cs="Times New Roman"/>
          <w:b/>
          <w:color w:val="C00000"/>
          <w:sz w:val="28"/>
        </w:rPr>
      </w:pPr>
      <w:r w:rsidRPr="00F6157A">
        <w:rPr>
          <w:rFonts w:ascii="Times New Roman" w:eastAsia="Times New Roman" w:hAnsi="Times New Roman" w:cs="Times New Roman"/>
          <w:b/>
          <w:color w:val="C00000"/>
          <w:sz w:val="28"/>
        </w:rPr>
        <w:t xml:space="preserve">                                                  </w:t>
      </w:r>
      <w:r w:rsidR="00B27495">
        <w:rPr>
          <w:rFonts w:ascii="Times New Roman" w:eastAsia="Times New Roman" w:hAnsi="Times New Roman" w:cs="Times New Roman"/>
          <w:b/>
          <w:color w:val="C00000"/>
          <w:sz w:val="28"/>
        </w:rPr>
        <w:t xml:space="preserve">                  </w:t>
      </w:r>
    </w:p>
    <w:p w:rsidR="00F6157A" w:rsidRPr="00F6157A" w:rsidRDefault="00F6157A" w:rsidP="00F6157A">
      <w:pPr>
        <w:spacing w:before="100" w:after="100" w:line="240" w:lineRule="auto"/>
        <w:rPr>
          <w:rFonts w:ascii="Times New Roman" w:eastAsia="Times New Roman" w:hAnsi="Times New Roman" w:cs="Times New Roman"/>
          <w:b/>
          <w:color w:val="C00000"/>
          <w:sz w:val="24"/>
        </w:rPr>
      </w:pPr>
      <w:r w:rsidRPr="00F6157A">
        <w:rPr>
          <w:rFonts w:ascii="Times New Roman" w:eastAsia="Times New Roman" w:hAnsi="Times New Roman" w:cs="Times New Roman"/>
          <w:b/>
          <w:color w:val="C00000"/>
          <w:sz w:val="24"/>
        </w:rPr>
        <w:t xml:space="preserve">                                                     </w:t>
      </w:r>
    </w:p>
    <w:p w:rsidR="00F6157A" w:rsidRPr="00F6157A" w:rsidRDefault="00F6157A" w:rsidP="00F6157A">
      <w:pPr>
        <w:spacing w:before="100" w:after="100" w:line="240" w:lineRule="auto"/>
        <w:rPr>
          <w:rFonts w:ascii="Times New Roman" w:eastAsia="Times New Roman" w:hAnsi="Times New Roman" w:cs="Times New Roman"/>
          <w:b/>
          <w:color w:val="C00000"/>
          <w:sz w:val="24"/>
        </w:rPr>
      </w:pPr>
      <w:r w:rsidRPr="00F6157A">
        <w:rPr>
          <w:rFonts w:ascii="Times New Roman" w:eastAsia="Times New Roman" w:hAnsi="Times New Roman" w:cs="Times New Roman"/>
          <w:b/>
          <w:color w:val="C00000"/>
          <w:sz w:val="24"/>
        </w:rPr>
        <w:t xml:space="preserve">                                                       сентябрь 2021г.</w:t>
      </w:r>
    </w:p>
    <w:p w:rsidR="00F6157A" w:rsidRPr="00F6157A" w:rsidRDefault="00F6157A" w:rsidP="00F6157A">
      <w:pPr>
        <w:spacing w:before="100" w:after="100" w:line="240" w:lineRule="auto"/>
        <w:rPr>
          <w:rFonts w:ascii="Times New Roman" w:eastAsia="Times New Roman" w:hAnsi="Times New Roman" w:cs="Times New Roman"/>
          <w:b/>
          <w:color w:val="C00000"/>
          <w:sz w:val="24"/>
        </w:rPr>
      </w:pPr>
      <w:r w:rsidRPr="00F6157A">
        <w:rPr>
          <w:rFonts w:ascii="Times New Roman" w:eastAsia="Times New Roman" w:hAnsi="Times New Roman" w:cs="Times New Roman"/>
          <w:b/>
          <w:color w:val="C00000"/>
          <w:sz w:val="24"/>
        </w:rPr>
        <w:t xml:space="preserve">                                                    </w:t>
      </w:r>
      <w:proofErr w:type="spellStart"/>
      <w:r w:rsidRPr="00F6157A">
        <w:rPr>
          <w:rFonts w:ascii="Times New Roman" w:eastAsia="Times New Roman" w:hAnsi="Times New Roman" w:cs="Times New Roman"/>
          <w:b/>
          <w:color w:val="C00000"/>
          <w:sz w:val="24"/>
        </w:rPr>
        <w:t>г</w:t>
      </w:r>
      <w:proofErr w:type="gramStart"/>
      <w:r w:rsidRPr="00F6157A">
        <w:rPr>
          <w:rFonts w:ascii="Times New Roman" w:eastAsia="Times New Roman" w:hAnsi="Times New Roman" w:cs="Times New Roman"/>
          <w:b/>
          <w:color w:val="C00000"/>
          <w:sz w:val="24"/>
        </w:rPr>
        <w:t>.Р</w:t>
      </w:r>
      <w:proofErr w:type="gramEnd"/>
      <w:r w:rsidRPr="00F6157A">
        <w:rPr>
          <w:rFonts w:ascii="Times New Roman" w:eastAsia="Times New Roman" w:hAnsi="Times New Roman" w:cs="Times New Roman"/>
          <w:b/>
          <w:color w:val="C00000"/>
          <w:sz w:val="24"/>
        </w:rPr>
        <w:t>иддер</w:t>
      </w:r>
      <w:proofErr w:type="spellEnd"/>
      <w:r w:rsidRPr="00F6157A">
        <w:rPr>
          <w:rFonts w:ascii="Times New Roman" w:eastAsia="Times New Roman" w:hAnsi="Times New Roman" w:cs="Times New Roman"/>
          <w:b/>
          <w:color w:val="C00000"/>
          <w:sz w:val="24"/>
        </w:rPr>
        <w:t>, с.Лесное</w:t>
      </w:r>
    </w:p>
    <w:p w:rsidR="00F6157A" w:rsidRDefault="00F6157A" w:rsidP="00F6157A">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103CF0" w:rsidRPr="00103CF0" w:rsidRDefault="00103CF0" w:rsidP="004B0B84">
      <w:pPr>
        <w:shd w:val="clear" w:color="auto" w:fill="FFFFFF"/>
        <w:spacing w:after="0" w:line="240" w:lineRule="auto"/>
        <w:rPr>
          <w:rFonts w:ascii="Times New Roman" w:eastAsia="Times New Roman" w:hAnsi="Times New Roman" w:cs="Times New Roman"/>
          <w:b/>
          <w:color w:val="000000"/>
          <w:sz w:val="28"/>
          <w:szCs w:val="28"/>
          <w:u w:val="single"/>
        </w:rPr>
      </w:pPr>
      <w:r w:rsidRPr="00103CF0">
        <w:rPr>
          <w:rFonts w:ascii="Times New Roman" w:hAnsi="Times New Roman" w:cs="Times New Roman"/>
          <w:b/>
          <w:color w:val="212529"/>
          <w:sz w:val="28"/>
          <w:szCs w:val="28"/>
          <w:shd w:val="clear" w:color="auto" w:fill="FFFFFF"/>
        </w:rPr>
        <w:lastRenderedPageBreak/>
        <w:t>«Кто не знает чужих языков, не имеет понятия и о своем»,- говорил                                                                                  </w:t>
      </w:r>
      <w:r w:rsidR="00F6157A">
        <w:rPr>
          <w:rFonts w:ascii="Times New Roman" w:hAnsi="Times New Roman" w:cs="Times New Roman"/>
          <w:b/>
          <w:color w:val="212529"/>
          <w:sz w:val="28"/>
          <w:szCs w:val="28"/>
          <w:shd w:val="clear" w:color="auto" w:fill="FFFFFF"/>
        </w:rPr>
        <w:t xml:space="preserve">               </w:t>
      </w:r>
      <w:r w:rsidRPr="00103CF0">
        <w:rPr>
          <w:rFonts w:ascii="Times New Roman" w:hAnsi="Times New Roman" w:cs="Times New Roman"/>
          <w:b/>
          <w:color w:val="212529"/>
          <w:sz w:val="28"/>
          <w:szCs w:val="28"/>
          <w:shd w:val="clear" w:color="auto" w:fill="FFFFFF"/>
        </w:rPr>
        <w:t xml:space="preserve"> И.Гете. Пифагор утверждал: «Для познания </w:t>
      </w:r>
      <w:proofErr w:type="gramStart"/>
      <w:r w:rsidRPr="00103CF0">
        <w:rPr>
          <w:rFonts w:ascii="Times New Roman" w:hAnsi="Times New Roman" w:cs="Times New Roman"/>
          <w:b/>
          <w:color w:val="212529"/>
          <w:sz w:val="28"/>
          <w:szCs w:val="28"/>
          <w:shd w:val="clear" w:color="auto" w:fill="FFFFFF"/>
        </w:rPr>
        <w:t>нравов</w:t>
      </w:r>
      <w:proofErr w:type="gramEnd"/>
      <w:r w:rsidRPr="00103CF0">
        <w:rPr>
          <w:rFonts w:ascii="Times New Roman" w:hAnsi="Times New Roman" w:cs="Times New Roman"/>
          <w:b/>
          <w:color w:val="212529"/>
          <w:sz w:val="28"/>
          <w:szCs w:val="28"/>
          <w:shd w:val="clear" w:color="auto" w:fill="FFFFFF"/>
        </w:rPr>
        <w:t xml:space="preserve"> какого ни есть народа старайся прежде изучить его язык».</w:t>
      </w:r>
      <w:r w:rsidRPr="00103CF0">
        <w:rPr>
          <w:rFonts w:ascii="Times New Roman" w:hAnsi="Times New Roman" w:cs="Times New Roman"/>
          <w:b/>
          <w:color w:val="212529"/>
          <w:sz w:val="28"/>
          <w:szCs w:val="28"/>
        </w:rPr>
        <w:br/>
      </w:r>
      <w:r w:rsidRPr="00103CF0">
        <w:rPr>
          <w:rFonts w:ascii="Times New Roman" w:hAnsi="Times New Roman" w:cs="Times New Roman"/>
          <w:b/>
          <w:color w:val="212529"/>
          <w:sz w:val="28"/>
          <w:szCs w:val="28"/>
          <w:shd w:val="clear" w:color="auto" w:fill="FFFFFF"/>
        </w:rPr>
        <w:t> Наш великий просветитель, поэт и философ  Абай всей своей жизнью подтвердил слова:</w:t>
      </w:r>
      <w:r w:rsidRPr="00103CF0">
        <w:rPr>
          <w:rFonts w:ascii="Times New Roman" w:hAnsi="Times New Roman" w:cs="Times New Roman"/>
          <w:b/>
          <w:color w:val="212529"/>
          <w:sz w:val="28"/>
          <w:szCs w:val="28"/>
        </w:rPr>
        <w:br/>
      </w:r>
      <w:r w:rsidRPr="00103CF0">
        <w:rPr>
          <w:rFonts w:ascii="Times New Roman" w:hAnsi="Times New Roman" w:cs="Times New Roman"/>
          <w:b/>
          <w:color w:val="212529"/>
          <w:sz w:val="28"/>
          <w:szCs w:val="28"/>
          <w:shd w:val="clear" w:color="auto" w:fill="FFFFFF"/>
        </w:rPr>
        <w:t> «Знание чужого языка и культуры делает человека равноправным с этим народом…».</w:t>
      </w:r>
    </w:p>
    <w:p w:rsidR="00103CF0" w:rsidRPr="00103CF0" w:rsidRDefault="00103CF0" w:rsidP="004B0B84">
      <w:pPr>
        <w:shd w:val="clear" w:color="auto" w:fill="FFFFFF"/>
        <w:spacing w:after="0" w:line="240" w:lineRule="auto"/>
        <w:rPr>
          <w:rFonts w:ascii="Times New Roman" w:eastAsia="Times New Roman" w:hAnsi="Times New Roman" w:cs="Times New Roman"/>
          <w:b/>
          <w:color w:val="000000"/>
          <w:sz w:val="28"/>
          <w:szCs w:val="28"/>
          <w:u w:val="single"/>
        </w:rPr>
      </w:pPr>
    </w:p>
    <w:p w:rsidR="0030162B" w:rsidRPr="008C74EB" w:rsidRDefault="0030162B" w:rsidP="00F6157A">
      <w:pPr>
        <w:shd w:val="clear" w:color="auto" w:fill="FFFFFF"/>
        <w:spacing w:after="0" w:line="240" w:lineRule="auto"/>
        <w:rPr>
          <w:rFonts w:ascii="Times New Roman" w:eastAsia="Times New Roman" w:hAnsi="Times New Roman" w:cs="Times New Roman"/>
          <w:color w:val="000000"/>
          <w:sz w:val="24"/>
          <w:szCs w:val="24"/>
        </w:rPr>
      </w:pPr>
      <w:r w:rsidRPr="00D20847">
        <w:rPr>
          <w:rFonts w:ascii="Times New Roman" w:eastAsia="Times New Roman" w:hAnsi="Times New Roman" w:cs="Times New Roman"/>
          <w:b/>
          <w:color w:val="000000"/>
          <w:sz w:val="24"/>
          <w:szCs w:val="24"/>
          <w:u w:val="single"/>
        </w:rPr>
        <w:t>Цель</w:t>
      </w:r>
      <w:r w:rsidR="004B0B84" w:rsidRPr="004B0B84">
        <w:rPr>
          <w:rFonts w:ascii="Times New Roman" w:eastAsia="Times New Roman" w:hAnsi="Times New Roman" w:cs="Times New Roman"/>
          <w:b/>
          <w:color w:val="000000"/>
          <w:sz w:val="24"/>
          <w:szCs w:val="24"/>
          <w:u w:val="single"/>
        </w:rPr>
        <w:t xml:space="preserve">  игры:</w:t>
      </w:r>
      <w:r w:rsidRPr="008C74EB">
        <w:rPr>
          <w:rFonts w:ascii="Times New Roman" w:eastAsia="Times New Roman" w:hAnsi="Times New Roman" w:cs="Times New Roman"/>
          <w:color w:val="000000"/>
          <w:sz w:val="24"/>
          <w:szCs w:val="24"/>
        </w:rPr>
        <w:t xml:space="preserve"> </w:t>
      </w:r>
      <w:r w:rsidRPr="004B0B84">
        <w:rPr>
          <w:rFonts w:ascii="Times New Roman" w:eastAsia="Times New Roman" w:hAnsi="Times New Roman" w:cs="Times New Roman"/>
          <w:color w:val="000000"/>
          <w:sz w:val="24"/>
          <w:szCs w:val="24"/>
        </w:rPr>
        <w:t>·</w:t>
      </w:r>
      <w:r w:rsidRPr="008C74EB">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rPr>
        <w:t xml:space="preserve"> воспитание интереса к изучению </w:t>
      </w:r>
      <w:r w:rsidRPr="008C74EB">
        <w:rPr>
          <w:rFonts w:ascii="Times New Roman" w:eastAsia="Times New Roman" w:hAnsi="Times New Roman" w:cs="Times New Roman"/>
          <w:color w:val="000000"/>
          <w:sz w:val="24"/>
          <w:szCs w:val="24"/>
        </w:rPr>
        <w:t>языков.</w:t>
      </w:r>
    </w:p>
    <w:p w:rsidR="0030162B" w:rsidRPr="008C74EB" w:rsidRDefault="0030162B" w:rsidP="0030162B">
      <w:pPr>
        <w:shd w:val="clear" w:color="auto" w:fill="FFFFFF"/>
        <w:spacing w:after="0" w:line="240" w:lineRule="auto"/>
        <w:ind w:left="644"/>
        <w:rPr>
          <w:rFonts w:ascii="Times New Roman" w:eastAsia="Times New Roman" w:hAnsi="Times New Roman" w:cs="Times New Roman"/>
          <w:color w:val="000000"/>
          <w:sz w:val="24"/>
          <w:szCs w:val="24"/>
        </w:rPr>
      </w:pPr>
    </w:p>
    <w:p w:rsidR="0030162B" w:rsidRPr="004B0B84" w:rsidRDefault="0030162B" w:rsidP="00F6157A">
      <w:pPr>
        <w:shd w:val="clear" w:color="auto" w:fill="FFFFFF"/>
        <w:spacing w:after="0" w:line="240" w:lineRule="auto"/>
        <w:rPr>
          <w:rFonts w:ascii="Times New Roman" w:eastAsia="Times New Roman" w:hAnsi="Times New Roman" w:cs="Times New Roman"/>
          <w:b/>
          <w:color w:val="000000"/>
          <w:sz w:val="24"/>
          <w:szCs w:val="24"/>
        </w:rPr>
      </w:pPr>
      <w:r w:rsidRPr="00D20847">
        <w:rPr>
          <w:rFonts w:ascii="Times New Roman" w:eastAsia="Times New Roman" w:hAnsi="Times New Roman" w:cs="Times New Roman"/>
          <w:b/>
          <w:color w:val="000000"/>
          <w:sz w:val="24"/>
          <w:szCs w:val="24"/>
          <w:u w:val="single"/>
        </w:rPr>
        <w:t>Задачи игры:</w:t>
      </w:r>
    </w:p>
    <w:p w:rsidR="004B0B84" w:rsidRPr="004B0B84" w:rsidRDefault="004B0B84" w:rsidP="004B0B84">
      <w:pPr>
        <w:shd w:val="clear" w:color="auto" w:fill="FFFFFF"/>
        <w:spacing w:after="0" w:line="240" w:lineRule="auto"/>
        <w:rPr>
          <w:rFonts w:ascii="Times New Roman" w:eastAsia="Times New Roman" w:hAnsi="Times New Roman" w:cs="Times New Roman"/>
          <w:color w:val="000000"/>
          <w:sz w:val="24"/>
          <w:szCs w:val="24"/>
        </w:rPr>
      </w:pPr>
    </w:p>
    <w:p w:rsidR="004B0B84" w:rsidRPr="004B0B84" w:rsidRDefault="004B0B84" w:rsidP="004B0B84">
      <w:pPr>
        <w:shd w:val="clear" w:color="auto" w:fill="FFFFFF"/>
        <w:spacing w:after="0" w:line="240" w:lineRule="auto"/>
        <w:ind w:left="78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формирование познавательного интереса учащихся  к изучению </w:t>
      </w:r>
      <w:r w:rsidR="00724C00" w:rsidRPr="008C74EB">
        <w:rPr>
          <w:rFonts w:ascii="Times New Roman" w:eastAsia="Times New Roman" w:hAnsi="Times New Roman" w:cs="Times New Roman"/>
          <w:color w:val="000000"/>
          <w:sz w:val="24"/>
          <w:szCs w:val="24"/>
        </w:rPr>
        <w:t xml:space="preserve">казахского, </w:t>
      </w:r>
      <w:r w:rsidRPr="004B0B84">
        <w:rPr>
          <w:rFonts w:ascii="Times New Roman" w:eastAsia="Times New Roman" w:hAnsi="Times New Roman" w:cs="Times New Roman"/>
          <w:color w:val="000000"/>
          <w:sz w:val="24"/>
          <w:szCs w:val="24"/>
        </w:rPr>
        <w:t>русского</w:t>
      </w:r>
      <w:r w:rsidR="00724C00" w:rsidRPr="008C74EB">
        <w:rPr>
          <w:rFonts w:ascii="Times New Roman" w:eastAsia="Times New Roman" w:hAnsi="Times New Roman" w:cs="Times New Roman"/>
          <w:color w:val="000000"/>
          <w:sz w:val="24"/>
          <w:szCs w:val="24"/>
        </w:rPr>
        <w:t xml:space="preserve"> и английского</w:t>
      </w:r>
      <w:r w:rsidRPr="004B0B84">
        <w:rPr>
          <w:rFonts w:ascii="Times New Roman" w:eastAsia="Times New Roman" w:hAnsi="Times New Roman" w:cs="Times New Roman"/>
          <w:color w:val="000000"/>
          <w:sz w:val="24"/>
          <w:szCs w:val="24"/>
        </w:rPr>
        <w:t xml:space="preserve"> языка;</w:t>
      </w:r>
    </w:p>
    <w:p w:rsidR="004B0B84" w:rsidRPr="004B0B84" w:rsidRDefault="004B0B84" w:rsidP="004B0B84">
      <w:pPr>
        <w:shd w:val="clear" w:color="auto" w:fill="FFFFFF"/>
        <w:spacing w:after="0" w:line="240" w:lineRule="auto"/>
        <w:ind w:left="78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развитие  коммуникативной и кооперативной компетенции, культуры общения;</w:t>
      </w:r>
    </w:p>
    <w:p w:rsidR="004B0B84" w:rsidRPr="004B0B84" w:rsidRDefault="004B0B84" w:rsidP="004B0B84">
      <w:pPr>
        <w:shd w:val="clear" w:color="auto" w:fill="FFFFFF"/>
        <w:spacing w:after="0" w:line="240" w:lineRule="auto"/>
        <w:ind w:left="78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вос</w:t>
      </w:r>
      <w:r w:rsidR="0030162B" w:rsidRPr="008C74EB">
        <w:rPr>
          <w:rFonts w:ascii="Times New Roman" w:eastAsia="Times New Roman" w:hAnsi="Times New Roman" w:cs="Times New Roman"/>
          <w:color w:val="000000"/>
          <w:sz w:val="24"/>
          <w:szCs w:val="24"/>
        </w:rPr>
        <w:t>питание интереса к языкам, истории и культуре разных народов</w:t>
      </w:r>
      <w:r w:rsidRPr="004B0B84">
        <w:rPr>
          <w:rFonts w:ascii="Times New Roman" w:eastAsia="Times New Roman" w:hAnsi="Times New Roman" w:cs="Times New Roman"/>
          <w:color w:val="000000"/>
          <w:sz w:val="24"/>
          <w:szCs w:val="24"/>
        </w:rPr>
        <w:t>.</w:t>
      </w:r>
    </w:p>
    <w:p w:rsidR="004B0B84" w:rsidRPr="004B0B84"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Оборудование</w:t>
      </w:r>
      <w:r w:rsidRPr="004B0B84">
        <w:rPr>
          <w:rFonts w:ascii="Times New Roman" w:eastAsia="Times New Roman" w:hAnsi="Times New Roman" w:cs="Times New Roman"/>
          <w:color w:val="000000"/>
          <w:sz w:val="24"/>
          <w:szCs w:val="24"/>
        </w:rPr>
        <w:t>:  листы с заданиями  для каждой команды, сигнальные карточки</w:t>
      </w:r>
    </w:p>
    <w:p w:rsidR="004B0B84" w:rsidRPr="004B0B84" w:rsidRDefault="004B0B84" w:rsidP="004B0B84">
      <w:pPr>
        <w:shd w:val="clear" w:color="auto" w:fill="FFFFFF"/>
        <w:spacing w:after="0" w:line="240" w:lineRule="auto"/>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Формы работы</w:t>
      </w:r>
      <w:r w:rsidRPr="004B0B84">
        <w:rPr>
          <w:rFonts w:ascii="Times New Roman" w:eastAsia="Times New Roman" w:hAnsi="Times New Roman" w:cs="Times New Roman"/>
          <w:color w:val="000000"/>
          <w:sz w:val="24"/>
          <w:szCs w:val="24"/>
        </w:rPr>
        <w:t>:   групповая, индивидуальная</w:t>
      </w:r>
    </w:p>
    <w:p w:rsidR="004B0B84" w:rsidRPr="004B0B84" w:rsidRDefault="004B0B84" w:rsidP="004B0B84">
      <w:pPr>
        <w:shd w:val="clear" w:color="auto" w:fill="FFFFFF"/>
        <w:spacing w:after="0" w:line="240" w:lineRule="auto"/>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u w:val="single"/>
        </w:rPr>
        <w:t> Форма проведения</w:t>
      </w:r>
      <w:r w:rsidRPr="004B0B84">
        <w:rPr>
          <w:rFonts w:ascii="Times New Roman" w:eastAsia="Times New Roman" w:hAnsi="Times New Roman" w:cs="Times New Roman"/>
          <w:color w:val="000000"/>
          <w:sz w:val="24"/>
          <w:szCs w:val="24"/>
        </w:rPr>
        <w:t>:  </w:t>
      </w:r>
      <w:r w:rsidR="00724C00" w:rsidRPr="008C74EB">
        <w:rPr>
          <w:rFonts w:ascii="Times New Roman" w:eastAsia="Times New Roman" w:hAnsi="Times New Roman" w:cs="Times New Roman"/>
          <w:color w:val="000000"/>
          <w:sz w:val="24"/>
          <w:szCs w:val="24"/>
        </w:rPr>
        <w:t>интеллектуальная игра</w:t>
      </w:r>
    </w:p>
    <w:p w:rsidR="004B0B84" w:rsidRPr="004B0B84" w:rsidRDefault="004B0B84" w:rsidP="004B0B84">
      <w:pPr>
        <w:shd w:val="clear" w:color="auto" w:fill="FFFFFF"/>
        <w:spacing w:after="0" w:line="240" w:lineRule="auto"/>
        <w:jc w:val="center"/>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Ход занятия</w:t>
      </w:r>
    </w:p>
    <w:p w:rsidR="004B0B84" w:rsidRPr="004B0B84" w:rsidRDefault="004B0B84" w:rsidP="004B0B84">
      <w:pPr>
        <w:shd w:val="clear" w:color="auto" w:fill="FFFFFF"/>
        <w:spacing w:after="0" w:line="240" w:lineRule="auto"/>
        <w:ind w:left="5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1.             </w:t>
      </w:r>
      <w:r w:rsidRPr="004B0B84">
        <w:rPr>
          <w:rFonts w:ascii="Times New Roman" w:eastAsia="Times New Roman" w:hAnsi="Times New Roman" w:cs="Times New Roman"/>
          <w:b/>
          <w:bCs/>
          <w:color w:val="000000"/>
          <w:sz w:val="24"/>
          <w:szCs w:val="24"/>
          <w:u w:val="single"/>
        </w:rPr>
        <w:t>Правила проведения игры</w:t>
      </w:r>
    </w:p>
    <w:p w:rsidR="004B0B84" w:rsidRPr="004B0B84" w:rsidRDefault="00724C00" w:rsidP="004B0B84">
      <w:pPr>
        <w:shd w:val="clear" w:color="auto" w:fill="FFFFFF"/>
        <w:spacing w:after="0" w:line="240" w:lineRule="auto"/>
        <w:jc w:val="both"/>
        <w:rPr>
          <w:rFonts w:ascii="Times New Roman" w:eastAsia="Times New Roman" w:hAnsi="Times New Roman" w:cs="Times New Roman"/>
          <w:color w:val="000000"/>
          <w:sz w:val="24"/>
          <w:szCs w:val="24"/>
        </w:rPr>
      </w:pPr>
      <w:r w:rsidRPr="008C74EB">
        <w:rPr>
          <w:rFonts w:ascii="Times New Roman" w:eastAsia="Times New Roman" w:hAnsi="Times New Roman" w:cs="Times New Roman"/>
          <w:color w:val="000000"/>
          <w:sz w:val="24"/>
          <w:szCs w:val="24"/>
        </w:rPr>
        <w:t> Учащиеся  поделены на 3 группы по 10-12</w:t>
      </w:r>
      <w:r w:rsidR="004B0B84" w:rsidRPr="004B0B84">
        <w:rPr>
          <w:rFonts w:ascii="Times New Roman" w:eastAsia="Times New Roman" w:hAnsi="Times New Roman" w:cs="Times New Roman"/>
          <w:color w:val="000000"/>
          <w:sz w:val="24"/>
          <w:szCs w:val="24"/>
        </w:rPr>
        <w:t xml:space="preserve"> челове</w:t>
      </w:r>
      <w:r w:rsidRPr="008C74EB">
        <w:rPr>
          <w:rFonts w:ascii="Times New Roman" w:eastAsia="Times New Roman" w:hAnsi="Times New Roman" w:cs="Times New Roman"/>
          <w:color w:val="000000"/>
          <w:sz w:val="24"/>
          <w:szCs w:val="24"/>
        </w:rPr>
        <w:t xml:space="preserve">к. </w:t>
      </w:r>
      <w:r w:rsidR="004B0B84" w:rsidRPr="004B0B84">
        <w:rPr>
          <w:rFonts w:ascii="Times New Roman" w:eastAsia="Times New Roman" w:hAnsi="Times New Roman" w:cs="Times New Roman"/>
          <w:color w:val="000000"/>
          <w:sz w:val="24"/>
          <w:szCs w:val="24"/>
        </w:rPr>
        <w:t> Те, кто не занят в команде, являются болельщиками. В каждой группе выбирается капитан команды. На данном мероприятии обязательно п</w:t>
      </w:r>
      <w:r w:rsidRPr="008C74EB">
        <w:rPr>
          <w:rFonts w:ascii="Times New Roman" w:eastAsia="Times New Roman" w:hAnsi="Times New Roman" w:cs="Times New Roman"/>
          <w:color w:val="000000"/>
          <w:sz w:val="24"/>
          <w:szCs w:val="24"/>
        </w:rPr>
        <w:t>рисутствует жюри.</w:t>
      </w:r>
      <w:r w:rsidR="004B0B84" w:rsidRPr="004B0B84">
        <w:rPr>
          <w:rFonts w:ascii="Times New Roman" w:eastAsia="Times New Roman" w:hAnsi="Times New Roman" w:cs="Times New Roman"/>
          <w:color w:val="000000"/>
          <w:sz w:val="24"/>
          <w:szCs w:val="24"/>
        </w:rPr>
        <w:t xml:space="preserve">  После выполнения каждого задания жюри посчитывает количество правильных ответов, данных каждой командой. В конце занятия подсчитываются </w:t>
      </w:r>
      <w:proofErr w:type="gramStart"/>
      <w:r w:rsidR="004B0B84" w:rsidRPr="004B0B84">
        <w:rPr>
          <w:rFonts w:ascii="Times New Roman" w:eastAsia="Times New Roman" w:hAnsi="Times New Roman" w:cs="Times New Roman"/>
          <w:color w:val="000000"/>
          <w:sz w:val="24"/>
          <w:szCs w:val="24"/>
        </w:rPr>
        <w:t>баллы</w:t>
      </w:r>
      <w:proofErr w:type="gramEnd"/>
      <w:r w:rsidR="004B0B84" w:rsidRPr="004B0B84">
        <w:rPr>
          <w:rFonts w:ascii="Times New Roman" w:eastAsia="Times New Roman" w:hAnsi="Times New Roman" w:cs="Times New Roman"/>
          <w:color w:val="000000"/>
          <w:sz w:val="24"/>
          <w:szCs w:val="24"/>
        </w:rPr>
        <w:t xml:space="preserve"> и определяется  команда-победитель. У членов жюри есть бланки с правильными ответами.</w:t>
      </w:r>
    </w:p>
    <w:p w:rsidR="004B0B84" w:rsidRPr="004B0B84"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p>
    <w:p w:rsidR="004B0B84" w:rsidRPr="004B0B84" w:rsidRDefault="004B0B84" w:rsidP="004B0B84">
      <w:pPr>
        <w:shd w:val="clear" w:color="auto" w:fill="FFFFFF"/>
        <w:spacing w:after="0" w:line="240" w:lineRule="auto"/>
        <w:ind w:left="360"/>
        <w:rPr>
          <w:rFonts w:ascii="Times New Roman" w:eastAsia="Times New Roman" w:hAnsi="Times New Roman" w:cs="Times New Roman"/>
          <w:color w:val="000000"/>
          <w:sz w:val="24"/>
          <w:szCs w:val="24"/>
        </w:rPr>
      </w:pPr>
      <w:r w:rsidRPr="004B0B84">
        <w:rPr>
          <w:rFonts w:ascii="Times New Roman" w:eastAsia="Times New Roman" w:hAnsi="Times New Roman" w:cs="Times New Roman"/>
          <w:b/>
          <w:bCs/>
          <w:color w:val="000000"/>
          <w:sz w:val="24"/>
          <w:szCs w:val="24"/>
          <w:u w:val="single"/>
        </w:rPr>
        <w:t>Вступит</w:t>
      </w:r>
      <w:r w:rsidR="00B27495">
        <w:rPr>
          <w:rFonts w:ascii="Times New Roman" w:eastAsia="Times New Roman" w:hAnsi="Times New Roman" w:cs="Times New Roman"/>
          <w:b/>
          <w:bCs/>
          <w:color w:val="000000"/>
          <w:sz w:val="24"/>
          <w:szCs w:val="24"/>
          <w:u w:val="single"/>
        </w:rPr>
        <w:t>ельное слово воспита</w:t>
      </w:r>
      <w:r w:rsidRPr="004B0B84">
        <w:rPr>
          <w:rFonts w:ascii="Times New Roman" w:eastAsia="Times New Roman" w:hAnsi="Times New Roman" w:cs="Times New Roman"/>
          <w:b/>
          <w:bCs/>
          <w:color w:val="000000"/>
          <w:sz w:val="24"/>
          <w:szCs w:val="24"/>
          <w:u w:val="single"/>
        </w:rPr>
        <w:t>теля</w:t>
      </w:r>
      <w:r w:rsidRPr="004B0B84">
        <w:rPr>
          <w:rFonts w:ascii="Times New Roman" w:eastAsia="Times New Roman" w:hAnsi="Times New Roman" w:cs="Times New Roman"/>
          <w:color w:val="000000"/>
          <w:sz w:val="24"/>
          <w:szCs w:val="24"/>
        </w:rPr>
        <w:t>:  </w:t>
      </w:r>
    </w:p>
    <w:p w:rsidR="004B0B84" w:rsidRPr="004B0B84" w:rsidRDefault="004B0B84" w:rsidP="004B0B84">
      <w:pPr>
        <w:shd w:val="clear" w:color="auto" w:fill="FFFFFF"/>
        <w:spacing w:after="0" w:line="240" w:lineRule="auto"/>
        <w:ind w:left="36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p>
    <w:p w:rsidR="004B0B84" w:rsidRPr="008C74EB"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Добрый день, дорогие ребята.</w:t>
      </w:r>
      <w:r w:rsidR="00724C00" w:rsidRPr="008C74EB">
        <w:rPr>
          <w:rFonts w:ascii="Times New Roman" w:eastAsia="Times New Roman" w:hAnsi="Times New Roman" w:cs="Times New Roman"/>
          <w:color w:val="000000"/>
          <w:sz w:val="24"/>
          <w:szCs w:val="24"/>
        </w:rPr>
        <w:t xml:space="preserve"> Сегодня мы с вами проведем интеллектуальную игру «Знатоки языков». Вы покажите нам</w:t>
      </w:r>
      <w:r w:rsidRPr="004B0B84">
        <w:rPr>
          <w:rFonts w:ascii="Times New Roman" w:eastAsia="Times New Roman" w:hAnsi="Times New Roman" w:cs="Times New Roman"/>
          <w:color w:val="000000"/>
          <w:sz w:val="24"/>
          <w:szCs w:val="24"/>
        </w:rPr>
        <w:t xml:space="preserve">  ваши знания по основным разделам  </w:t>
      </w:r>
      <w:r w:rsidR="00724C00" w:rsidRPr="008C74EB">
        <w:rPr>
          <w:rFonts w:ascii="Times New Roman" w:eastAsia="Times New Roman" w:hAnsi="Times New Roman" w:cs="Times New Roman"/>
          <w:color w:val="000000"/>
          <w:sz w:val="24"/>
          <w:szCs w:val="24"/>
        </w:rPr>
        <w:t xml:space="preserve">казахского, </w:t>
      </w:r>
      <w:r w:rsidRPr="004B0B84">
        <w:rPr>
          <w:rFonts w:ascii="Times New Roman" w:eastAsia="Times New Roman" w:hAnsi="Times New Roman" w:cs="Times New Roman"/>
          <w:color w:val="000000"/>
          <w:sz w:val="24"/>
          <w:szCs w:val="24"/>
        </w:rPr>
        <w:t>русского</w:t>
      </w:r>
      <w:r w:rsidR="00724C00" w:rsidRPr="008C74EB">
        <w:rPr>
          <w:rFonts w:ascii="Times New Roman" w:eastAsia="Times New Roman" w:hAnsi="Times New Roman" w:cs="Times New Roman"/>
          <w:color w:val="000000"/>
          <w:sz w:val="24"/>
          <w:szCs w:val="24"/>
        </w:rPr>
        <w:t xml:space="preserve"> и английского языков</w:t>
      </w:r>
      <w:r w:rsidRPr="004B0B84">
        <w:rPr>
          <w:rFonts w:ascii="Times New Roman" w:eastAsia="Times New Roman" w:hAnsi="Times New Roman" w:cs="Times New Roman"/>
          <w:color w:val="000000"/>
          <w:sz w:val="24"/>
          <w:szCs w:val="24"/>
        </w:rPr>
        <w:t>, ваше умение разгадывать мудрые языковые загадки.  Конечно, успех  каждой команды будет зависеть от  знаний конкретного участника и, конечно, от сплоченности вашей группы. Желаю удачи всем командам!</w:t>
      </w:r>
    </w:p>
    <w:p w:rsidR="00724C00" w:rsidRPr="004B0B84" w:rsidRDefault="00724C00" w:rsidP="004B0B84">
      <w:pPr>
        <w:shd w:val="clear" w:color="auto" w:fill="FFFFFF"/>
        <w:spacing w:after="0" w:line="240" w:lineRule="auto"/>
        <w:jc w:val="both"/>
        <w:rPr>
          <w:rFonts w:ascii="Times New Roman" w:eastAsia="Times New Roman" w:hAnsi="Times New Roman" w:cs="Times New Roman"/>
          <w:color w:val="000000"/>
          <w:sz w:val="24"/>
          <w:szCs w:val="24"/>
        </w:rPr>
      </w:pPr>
    </w:p>
    <w:p w:rsidR="00724C00" w:rsidRPr="004B0B84" w:rsidRDefault="00724C00" w:rsidP="00724C00">
      <w:pPr>
        <w:spacing w:after="0" w:line="240" w:lineRule="auto"/>
        <w:rPr>
          <w:rFonts w:ascii="Times New Roman" w:eastAsia="Times New Roman" w:hAnsi="Times New Roman" w:cs="Times New Roman"/>
          <w:sz w:val="24"/>
          <w:szCs w:val="24"/>
        </w:rPr>
      </w:pPr>
      <w:r w:rsidRPr="004B0B84">
        <w:rPr>
          <w:rFonts w:ascii="Times New Roman" w:eastAsia="Times New Roman" w:hAnsi="Times New Roman" w:cs="Times New Roman"/>
          <w:color w:val="212529"/>
          <w:sz w:val="24"/>
          <w:szCs w:val="24"/>
          <w:shd w:val="clear" w:color="auto" w:fill="FFFFFF"/>
        </w:rPr>
        <w:t>С самого раннего детства и до глубокой старости вся жизнь человека неразрывно связана с языком.</w:t>
      </w:r>
      <w:r w:rsidRPr="004B0B84">
        <w:rPr>
          <w:rFonts w:ascii="Times New Roman" w:eastAsia="Times New Roman" w:hAnsi="Times New Roman" w:cs="Times New Roman"/>
          <w:color w:val="212529"/>
          <w:sz w:val="24"/>
          <w:szCs w:val="24"/>
        </w:rPr>
        <w:br/>
      </w:r>
      <w:r w:rsidRPr="004B0B84">
        <w:rPr>
          <w:rFonts w:ascii="Times New Roman" w:eastAsia="Times New Roman" w:hAnsi="Times New Roman" w:cs="Times New Roman"/>
          <w:color w:val="212529"/>
          <w:sz w:val="24"/>
          <w:szCs w:val="24"/>
          <w:shd w:val="clear" w:color="auto" w:fill="FFFFFF"/>
        </w:rPr>
        <w:t> Ребенок еще не говорит, а слух его ловит ласковый голос бабушки, материнскую колыбельную.</w:t>
      </w:r>
      <w:r w:rsidRPr="004B0B84">
        <w:rPr>
          <w:rFonts w:ascii="Times New Roman" w:eastAsia="Times New Roman" w:hAnsi="Times New Roman" w:cs="Times New Roman"/>
          <w:color w:val="212529"/>
          <w:sz w:val="24"/>
          <w:szCs w:val="24"/>
        </w:rPr>
        <w:br/>
      </w:r>
      <w:r w:rsidRPr="004B0B84">
        <w:rPr>
          <w:rFonts w:ascii="Times New Roman" w:eastAsia="Times New Roman" w:hAnsi="Times New Roman" w:cs="Times New Roman"/>
          <w:color w:val="212529"/>
          <w:sz w:val="24"/>
          <w:szCs w:val="24"/>
          <w:shd w:val="clear" w:color="auto" w:fill="FFFFFF"/>
        </w:rPr>
        <w:t> Через слово подросток, а потом и юноша узнает  о том, чего еще не видели (а может, и никогда не увидят!) его глаза.</w:t>
      </w:r>
    </w:p>
    <w:p w:rsidR="00724C00" w:rsidRPr="004B0B84" w:rsidRDefault="00724C00" w:rsidP="00724C00">
      <w:pPr>
        <w:spacing w:after="0" w:line="240" w:lineRule="auto"/>
        <w:rPr>
          <w:ins w:id="0" w:author="Unknown"/>
          <w:rFonts w:ascii="Times New Roman" w:eastAsia="Times New Roman" w:hAnsi="Times New Roman" w:cs="Times New Roman"/>
          <w:sz w:val="24"/>
          <w:szCs w:val="24"/>
        </w:rPr>
      </w:pPr>
      <w:ins w:id="1" w:author="Unknown">
        <w:r w:rsidRPr="004B0B84">
          <w:rPr>
            <w:rFonts w:ascii="Times New Roman" w:eastAsia="Times New Roman" w:hAnsi="Times New Roman" w:cs="Times New Roman"/>
            <w:color w:val="212529"/>
            <w:sz w:val="24"/>
            <w:szCs w:val="24"/>
          </w:rPr>
          <w:br/>
        </w:r>
        <w:r w:rsidRPr="004B0B84">
          <w:rPr>
            <w:rFonts w:ascii="Times New Roman" w:eastAsia="Times New Roman" w:hAnsi="Times New Roman" w:cs="Times New Roman"/>
            <w:color w:val="000000" w:themeColor="text1"/>
            <w:sz w:val="24"/>
            <w:szCs w:val="24"/>
            <w:shd w:val="clear" w:color="auto" w:fill="FFFFFF"/>
          </w:rPr>
          <w:t xml:space="preserve">Благодаря языку новый человек роднится с </w:t>
        </w:r>
        <w:proofErr w:type="gramStart"/>
        <w:r w:rsidRPr="004B0B84">
          <w:rPr>
            <w:rFonts w:ascii="Times New Roman" w:eastAsia="Times New Roman" w:hAnsi="Times New Roman" w:cs="Times New Roman"/>
            <w:color w:val="000000" w:themeColor="text1"/>
            <w:sz w:val="24"/>
            <w:szCs w:val="24"/>
            <w:shd w:val="clear" w:color="auto" w:fill="FFFFFF"/>
          </w:rPr>
          <w:t>древними мыслями, появившимися за тысячелетия до его рождения и может</w:t>
        </w:r>
        <w:proofErr w:type="gramEnd"/>
        <w:r w:rsidRPr="004B0B84">
          <w:rPr>
            <w:rFonts w:ascii="Times New Roman" w:eastAsia="Times New Roman" w:hAnsi="Times New Roman" w:cs="Times New Roman"/>
            <w:color w:val="000000" w:themeColor="text1"/>
            <w:sz w:val="24"/>
            <w:szCs w:val="24"/>
            <w:shd w:val="clear" w:color="auto" w:fill="FFFFFF"/>
          </w:rPr>
          <w:t xml:space="preserve"> обращаться к правнукам, которые будут жить после него.</w:t>
        </w:r>
        <w:r w:rsidRPr="004B0B84">
          <w:rPr>
            <w:rFonts w:ascii="Times New Roman" w:eastAsia="Times New Roman" w:hAnsi="Times New Roman" w:cs="Times New Roman"/>
            <w:color w:val="000000" w:themeColor="text1"/>
            <w:sz w:val="24"/>
            <w:szCs w:val="24"/>
          </w:rPr>
          <w:br/>
        </w:r>
        <w:r w:rsidRPr="004B0B84">
          <w:rPr>
            <w:rFonts w:ascii="Times New Roman" w:eastAsia="Times New Roman" w:hAnsi="Times New Roman" w:cs="Times New Roman"/>
            <w:color w:val="000000" w:themeColor="text1"/>
            <w:sz w:val="24"/>
            <w:szCs w:val="24"/>
            <w:shd w:val="clear" w:color="auto" w:fill="FFFFFF"/>
          </w:rPr>
          <w:t>Истинная любовь к своей стране немыслима без любви к своему языку. </w:t>
        </w:r>
        <w:r w:rsidRPr="004B0B84">
          <w:rPr>
            <w:rFonts w:ascii="Times New Roman" w:eastAsia="Times New Roman" w:hAnsi="Times New Roman" w:cs="Times New Roman"/>
            <w:color w:val="000000" w:themeColor="text1"/>
            <w:sz w:val="24"/>
            <w:szCs w:val="24"/>
          </w:rPr>
          <w:br/>
        </w:r>
        <w:r w:rsidRPr="004B0B84">
          <w:rPr>
            <w:rFonts w:ascii="Times New Roman" w:eastAsia="Times New Roman" w:hAnsi="Times New Roman" w:cs="Times New Roman"/>
            <w:sz w:val="24"/>
            <w:szCs w:val="24"/>
            <w:shd w:val="clear" w:color="auto" w:fill="FFFFFF"/>
          </w:rPr>
          <w:t xml:space="preserve">В мире насчитывается от 2000 до 3500 языков. Точнее посчитать не может никто, т.к. несколько народов может говорить на одном языке, как, например, кабардинцы и черкесы. </w:t>
        </w:r>
        <w:r w:rsidRPr="004B0B84">
          <w:rPr>
            <w:rFonts w:ascii="Times New Roman" w:eastAsia="Times New Roman" w:hAnsi="Times New Roman" w:cs="Times New Roman"/>
            <w:sz w:val="24"/>
            <w:szCs w:val="24"/>
            <w:shd w:val="clear" w:color="auto" w:fill="FFFFFF"/>
          </w:rPr>
          <w:lastRenderedPageBreak/>
          <w:t xml:space="preserve">Но бывает и так: представители одного народа говорят на нескольких языках, например, мордовцы говорят на мокша-мордовском и </w:t>
        </w:r>
        <w:proofErr w:type="spellStart"/>
        <w:r w:rsidRPr="004B0B84">
          <w:rPr>
            <w:rFonts w:ascii="Times New Roman" w:eastAsia="Times New Roman" w:hAnsi="Times New Roman" w:cs="Times New Roman"/>
            <w:sz w:val="24"/>
            <w:szCs w:val="24"/>
            <w:shd w:val="clear" w:color="auto" w:fill="FFFFFF"/>
          </w:rPr>
          <w:t>эрьзя-мордовском</w:t>
        </w:r>
        <w:proofErr w:type="spellEnd"/>
        <w:r w:rsidRPr="004B0B84">
          <w:rPr>
            <w:rFonts w:ascii="Times New Roman" w:eastAsia="Times New Roman" w:hAnsi="Times New Roman" w:cs="Times New Roman"/>
            <w:sz w:val="24"/>
            <w:szCs w:val="24"/>
            <w:shd w:val="clear" w:color="auto" w:fill="FFFFFF"/>
          </w:rPr>
          <w:t xml:space="preserve"> языках, а марийцы – на лугово-восточном и горно-марийском языках.</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Существуют так называемые мертвые языки, на которых уже не говорят, но на них создана великая литература и терминология научных дисциплин. Например, латинский язык – язык великой античной литературы, а также юристов, медиков и др.</w:t>
        </w:r>
      </w:ins>
    </w:p>
    <w:p w:rsidR="00724C00" w:rsidRPr="004B0B84" w:rsidRDefault="00724C00" w:rsidP="00724C00">
      <w:pPr>
        <w:spacing w:after="0" w:line="240" w:lineRule="auto"/>
        <w:rPr>
          <w:ins w:id="2" w:author="Unknown"/>
          <w:rFonts w:ascii="Times New Roman" w:eastAsia="Times New Roman" w:hAnsi="Times New Roman" w:cs="Times New Roman"/>
          <w:sz w:val="24"/>
          <w:szCs w:val="24"/>
        </w:rPr>
      </w:pPr>
      <w:ins w:id="3" w:author="Unknown">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Человечество всегда мечтало о создании одного языка для всех народов. Так появились искусственные языки, например, эсперанто.</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В языках отражаются все достижения науки, техники, искусства.</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В Казахстане живет более 130 народов, и язык каждого уникален.</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xml:space="preserve">Интерес к родному языку, стремление к совершенному владению его письменной и устной формами всегда характеризует культурного человека. Нет такой сферы общения, </w:t>
        </w:r>
        <w:proofErr w:type="gramStart"/>
        <w:r w:rsidRPr="004B0B84">
          <w:rPr>
            <w:rFonts w:ascii="Times New Roman" w:eastAsia="Times New Roman" w:hAnsi="Times New Roman" w:cs="Times New Roman"/>
            <w:sz w:val="24"/>
            <w:szCs w:val="24"/>
            <w:shd w:val="clear" w:color="auto" w:fill="FFFFFF"/>
          </w:rPr>
          <w:t>где бы не требовалось</w:t>
        </w:r>
        <w:proofErr w:type="gramEnd"/>
        <w:r w:rsidRPr="004B0B84">
          <w:rPr>
            <w:rFonts w:ascii="Times New Roman" w:eastAsia="Times New Roman" w:hAnsi="Times New Roman" w:cs="Times New Roman"/>
            <w:sz w:val="24"/>
            <w:szCs w:val="24"/>
            <w:shd w:val="clear" w:color="auto" w:fill="FFFFFF"/>
          </w:rPr>
          <w:t xml:space="preserve"> хорошее владение языком и умение пользоваться этим бесценным даром, завещанным нам предками.</w:t>
        </w:r>
      </w:ins>
    </w:p>
    <w:p w:rsidR="00724C00" w:rsidRPr="004B0B84" w:rsidRDefault="00724C00" w:rsidP="00724C00">
      <w:pPr>
        <w:spacing w:after="0" w:line="240" w:lineRule="auto"/>
        <w:rPr>
          <w:ins w:id="4" w:author="Unknown"/>
          <w:rFonts w:ascii="Times New Roman" w:eastAsia="Times New Roman" w:hAnsi="Times New Roman" w:cs="Times New Roman"/>
          <w:sz w:val="24"/>
          <w:szCs w:val="24"/>
        </w:rPr>
      </w:pPr>
      <w:ins w:id="5" w:author="Unknown">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22 сентября в нашей стране отмечается праздник – День языков народов Казахстана.</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Функционирование языков на территории Республики Казахстан регулируется 93 статьей Конституции (Основного закона) Республики Казахстан.</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11 июля 1997 года принят Закон Республики Казахстан «О языках в Республике Казахстан», в котором сказано:</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«Язык – выдающееся достижение народа и его неотъемлемый и неотделимый признак. Развитие языка целиком и полностью связано с развитием национальной культуры, и в этом плане язык выполняет свою общественную функцию».</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Закон  «обеспечивает одинаково уважительное отношение ко всем, без исключения, употребляемым в Республике Казахстан языкам» каждого из 130 народов, населяющих нашу страну.</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5 октября 1998 года Указом Президента Республики Казахстан Н.А. Назарбаева утверждена  «Государственная программа</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функционирования и развития языков», которая ставит задачу «сохранение и развитие благоприятных условий для пользования гражданами страны родным языком, свободного выбора языка общения, воспитания и творчества»</w:t>
        </w:r>
        <w:proofErr w:type="gramStart"/>
        <w:r w:rsidRPr="004B0B84">
          <w:rPr>
            <w:rFonts w:ascii="Times New Roman" w:eastAsia="Times New Roman" w:hAnsi="Times New Roman" w:cs="Times New Roman"/>
            <w:sz w:val="24"/>
            <w:szCs w:val="24"/>
            <w:shd w:val="clear" w:color="auto" w:fill="FFFFFF"/>
          </w:rPr>
          <w:t xml:space="preserve"> .</w:t>
        </w:r>
        <w:proofErr w:type="gramEnd"/>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Таковы основополагающие принципы и правоустанавливающие документы  функционирования языков в нашей республике.</w:t>
        </w:r>
      </w:ins>
    </w:p>
    <w:p w:rsidR="00724C00" w:rsidRPr="00F6157A" w:rsidRDefault="00724C00" w:rsidP="00724C00">
      <w:pPr>
        <w:spacing w:after="0" w:line="240" w:lineRule="auto"/>
        <w:rPr>
          <w:rFonts w:ascii="Times New Roman" w:eastAsia="Times New Roman" w:hAnsi="Times New Roman" w:cs="Times New Roman"/>
          <w:sz w:val="24"/>
          <w:szCs w:val="24"/>
          <w:shd w:val="clear" w:color="auto" w:fill="FFFFFF"/>
        </w:rPr>
      </w:pPr>
      <w:ins w:id="6" w:author="Unknown">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Государственным языком нашей республики является казахский язык.</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Русский язык служит языком межнационального общения.</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Празднование Дня языков народов Казахстана приобретает особый смысл.</w:t>
        </w:r>
        <w:r w:rsidRPr="004B0B84">
          <w:rPr>
            <w:rFonts w:ascii="Times New Roman" w:eastAsia="Times New Roman" w:hAnsi="Times New Roman" w:cs="Times New Roman"/>
            <w:sz w:val="24"/>
            <w:szCs w:val="24"/>
          </w:rPr>
          <w:br/>
        </w:r>
        <w:proofErr w:type="gramStart"/>
        <w:r w:rsidRPr="004B0B84">
          <w:rPr>
            <w:rFonts w:ascii="Times New Roman" w:eastAsia="Times New Roman" w:hAnsi="Times New Roman" w:cs="Times New Roman"/>
            <w:sz w:val="24"/>
            <w:szCs w:val="24"/>
            <w:shd w:val="clear" w:color="auto" w:fill="FFFFFF"/>
          </w:rPr>
          <w:t>Во</w:t>
        </w:r>
        <w:proofErr w:type="gramEnd"/>
        <w:r w:rsidRPr="004B0B84">
          <w:rPr>
            <w:rFonts w:ascii="Times New Roman" w:eastAsia="Times New Roman" w:hAnsi="Times New Roman" w:cs="Times New Roman"/>
            <w:sz w:val="24"/>
            <w:szCs w:val="24"/>
            <w:shd w:val="clear" w:color="auto" w:fill="FFFFFF"/>
          </w:rPr>
          <w:t>- первых,  это повод обратить внимание юных читателей на язык как на уникальное средство общения, как на  только человеку присущее богатство, являющееся и инструментом развития мышления, и хранителем памяти народа, и средством его интеллектуального бытия (нередки случаи когда, утратив язык, народ прекращал свое не только культурное, но и физическое существование).</w:t>
        </w:r>
        <w:r w:rsidRPr="004B0B84">
          <w:rPr>
            <w:rFonts w:ascii="Times New Roman" w:eastAsia="Times New Roman" w:hAnsi="Times New Roman" w:cs="Times New Roman"/>
            <w:sz w:val="24"/>
            <w:szCs w:val="24"/>
          </w:rPr>
          <w:br/>
        </w:r>
        <w:r w:rsidRPr="004B0B84">
          <w:rPr>
            <w:rFonts w:ascii="Times New Roman" w:eastAsia="Times New Roman" w:hAnsi="Times New Roman" w:cs="Times New Roman"/>
            <w:sz w:val="24"/>
            <w:szCs w:val="24"/>
            <w:shd w:val="clear" w:color="auto" w:fill="FFFFFF"/>
          </w:rPr>
          <w:t> Во-вторых, праздник, на котором звучат различные языки – это прекрасный урок толерантности: мы разные, и от этого  становимся только богаче!</w:t>
        </w:r>
      </w:ins>
    </w:p>
    <w:p w:rsidR="00724C00" w:rsidRPr="004B0B84" w:rsidRDefault="00724C00" w:rsidP="00724C00">
      <w:pPr>
        <w:spacing w:after="0" w:line="240" w:lineRule="auto"/>
        <w:rPr>
          <w:ins w:id="7" w:author="Unknown"/>
          <w:rFonts w:ascii="Times New Roman" w:eastAsia="Times New Roman" w:hAnsi="Times New Roman" w:cs="Times New Roman"/>
          <w:sz w:val="24"/>
          <w:szCs w:val="24"/>
        </w:rPr>
      </w:pPr>
      <w:r w:rsidRPr="00F6157A">
        <w:rPr>
          <w:rFonts w:ascii="Times New Roman" w:eastAsia="Times New Roman" w:hAnsi="Times New Roman" w:cs="Times New Roman"/>
          <w:sz w:val="24"/>
          <w:szCs w:val="24"/>
          <w:shd w:val="clear" w:color="auto" w:fill="FFFFFF"/>
        </w:rPr>
        <w:t>Итак, мы начинаем интеллектуальную игру «Знатоки языков».</w:t>
      </w:r>
    </w:p>
    <w:p w:rsidR="00724C00" w:rsidRPr="008C74EB" w:rsidRDefault="00724C00" w:rsidP="00724C00">
      <w:pPr>
        <w:spacing w:after="0" w:line="240" w:lineRule="auto"/>
        <w:rPr>
          <w:rFonts w:ascii="Times New Roman" w:eastAsia="Times New Roman" w:hAnsi="Times New Roman" w:cs="Times New Roman"/>
          <w:b/>
          <w:color w:val="212529"/>
          <w:sz w:val="24"/>
          <w:szCs w:val="24"/>
          <w:shd w:val="clear" w:color="auto" w:fill="FFFFFF"/>
        </w:rPr>
      </w:pPr>
      <w:ins w:id="8" w:author="Unknown">
        <w:r w:rsidRPr="004B0B84">
          <w:rPr>
            <w:rFonts w:ascii="Times New Roman" w:eastAsia="Times New Roman" w:hAnsi="Times New Roman" w:cs="Times New Roman"/>
            <w:sz w:val="24"/>
            <w:szCs w:val="24"/>
          </w:rPr>
          <w:br/>
        </w:r>
      </w:ins>
      <w:r w:rsidRPr="008C74EB">
        <w:rPr>
          <w:rFonts w:ascii="Times New Roman" w:eastAsia="Times New Roman" w:hAnsi="Times New Roman" w:cs="Times New Roman"/>
          <w:b/>
          <w:color w:val="212529"/>
          <w:sz w:val="24"/>
          <w:szCs w:val="24"/>
          <w:shd w:val="clear" w:color="auto" w:fill="FFFFFF"/>
        </w:rPr>
        <w:t>Задание № 1.</w:t>
      </w:r>
    </w:p>
    <w:p w:rsidR="00724C00" w:rsidRPr="008C74EB" w:rsidRDefault="00724C00" w:rsidP="00724C00">
      <w:pPr>
        <w:spacing w:after="0" w:line="240" w:lineRule="auto"/>
        <w:rPr>
          <w:rFonts w:ascii="Times New Roman" w:hAnsi="Times New Roman" w:cs="Times New Roman"/>
          <w:color w:val="212529"/>
          <w:sz w:val="24"/>
          <w:szCs w:val="24"/>
          <w:shd w:val="clear" w:color="auto" w:fill="FFFFFF"/>
        </w:rPr>
      </w:pPr>
      <w:r w:rsidRPr="008C74EB">
        <w:rPr>
          <w:rFonts w:ascii="Times New Roman" w:hAnsi="Times New Roman" w:cs="Times New Roman"/>
          <w:color w:val="212529"/>
          <w:sz w:val="24"/>
          <w:szCs w:val="24"/>
          <w:shd w:val="clear" w:color="auto" w:fill="FFFFFF"/>
        </w:rPr>
        <w:t>Ребята</w:t>
      </w:r>
      <w:r w:rsidR="00A87022" w:rsidRPr="008C74EB">
        <w:rPr>
          <w:rFonts w:ascii="Times New Roman" w:hAnsi="Times New Roman" w:cs="Times New Roman"/>
          <w:color w:val="212529"/>
          <w:sz w:val="24"/>
          <w:szCs w:val="24"/>
          <w:shd w:val="clear" w:color="auto" w:fill="FFFFFF"/>
        </w:rPr>
        <w:t xml:space="preserve">  называют </w:t>
      </w:r>
      <w:r w:rsidRPr="008C74EB">
        <w:rPr>
          <w:rFonts w:ascii="Times New Roman" w:hAnsi="Times New Roman" w:cs="Times New Roman"/>
          <w:color w:val="212529"/>
          <w:sz w:val="24"/>
          <w:szCs w:val="24"/>
          <w:shd w:val="clear" w:color="auto" w:fill="FFFFFF"/>
        </w:rPr>
        <w:t>найденные ими пословицы. Казахские народные  пословицы</w:t>
      </w:r>
      <w:r w:rsidR="00A87022" w:rsidRPr="008C74EB">
        <w:rPr>
          <w:rFonts w:ascii="Times New Roman" w:hAnsi="Times New Roman" w:cs="Times New Roman"/>
          <w:color w:val="212529"/>
          <w:sz w:val="24"/>
          <w:szCs w:val="24"/>
          <w:shd w:val="clear" w:color="auto" w:fill="FFFFFF"/>
        </w:rPr>
        <w:t>. Посмотрим</w:t>
      </w:r>
      <w:proofErr w:type="gramStart"/>
      <w:r w:rsidR="00A87022" w:rsidRPr="008C74EB">
        <w:rPr>
          <w:rFonts w:ascii="Times New Roman" w:hAnsi="Times New Roman" w:cs="Times New Roman"/>
          <w:color w:val="212529"/>
          <w:sz w:val="24"/>
          <w:szCs w:val="24"/>
          <w:shd w:val="clear" w:color="auto" w:fill="FFFFFF"/>
        </w:rPr>
        <w:t xml:space="preserve"> ,</w:t>
      </w:r>
      <w:proofErr w:type="gramEnd"/>
      <w:r w:rsidR="00A87022" w:rsidRPr="008C74EB">
        <w:rPr>
          <w:rFonts w:ascii="Times New Roman" w:hAnsi="Times New Roman" w:cs="Times New Roman"/>
          <w:color w:val="212529"/>
          <w:sz w:val="24"/>
          <w:szCs w:val="24"/>
          <w:shd w:val="clear" w:color="auto" w:fill="FFFFFF"/>
        </w:rPr>
        <w:t xml:space="preserve"> участники какой команды смогут назвать больше пословиц.</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Например:</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Тіл</w:t>
      </w:r>
      <w:proofErr w:type="spellEnd"/>
      <w:r w:rsidRPr="008C74EB">
        <w:rPr>
          <w:rFonts w:ascii="Times New Roman" w:hAnsi="Times New Roman" w:cs="Times New Roman"/>
          <w:color w:val="212529"/>
          <w:sz w:val="24"/>
          <w:szCs w:val="24"/>
          <w:shd w:val="clear" w:color="auto" w:fill="FFFFFF"/>
        </w:rPr>
        <w:t xml:space="preserve"> -  </w:t>
      </w:r>
      <w:proofErr w:type="spellStart"/>
      <w:r w:rsidRPr="008C74EB">
        <w:rPr>
          <w:rFonts w:ascii="Times New Roman" w:hAnsi="Times New Roman" w:cs="Times New Roman"/>
          <w:color w:val="212529"/>
          <w:sz w:val="24"/>
          <w:szCs w:val="24"/>
          <w:shd w:val="clear" w:color="auto" w:fill="FFFFFF"/>
        </w:rPr>
        <w:t>кілті</w:t>
      </w:r>
      <w:proofErr w:type="spellEnd"/>
      <w:r w:rsidRPr="008C74EB">
        <w:rPr>
          <w:rFonts w:ascii="Times New Roman" w:hAnsi="Times New Roman" w:cs="Times New Roman"/>
          <w:color w:val="212529"/>
          <w:sz w:val="24"/>
          <w:szCs w:val="24"/>
          <w:shd w:val="clear" w:color="auto" w:fill="FFFFFF"/>
        </w:rPr>
        <w:t xml:space="preserve"> көңілдің. (Язык – ключ к душе человека).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lastRenderedPageBreak/>
        <w:t xml:space="preserve">Жақсы сөз </w:t>
      </w:r>
      <w:proofErr w:type="spellStart"/>
      <w:r w:rsidRPr="008C74EB">
        <w:rPr>
          <w:rFonts w:ascii="Times New Roman" w:hAnsi="Times New Roman" w:cs="Times New Roman"/>
          <w:color w:val="212529"/>
          <w:sz w:val="24"/>
          <w:szCs w:val="24"/>
          <w:shd w:val="clear" w:color="auto" w:fill="FFFFFF"/>
        </w:rPr>
        <w:t>жарым</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ырыс</w:t>
      </w:r>
      <w:proofErr w:type="spellEnd"/>
      <w:r w:rsidRPr="008C74EB">
        <w:rPr>
          <w:rFonts w:ascii="Times New Roman" w:hAnsi="Times New Roman" w:cs="Times New Roman"/>
          <w:color w:val="212529"/>
          <w:sz w:val="24"/>
          <w:szCs w:val="24"/>
          <w:shd w:val="clear" w:color="auto" w:fill="FFFFFF"/>
        </w:rPr>
        <w:t>. (Доброе слово – половина блага).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Жүздің көркі – көз, </w:t>
      </w:r>
      <w:proofErr w:type="spellStart"/>
      <w:r w:rsidRPr="008C74EB">
        <w:rPr>
          <w:rFonts w:ascii="Times New Roman" w:hAnsi="Times New Roman" w:cs="Times New Roman"/>
          <w:color w:val="212529"/>
          <w:sz w:val="24"/>
          <w:szCs w:val="24"/>
          <w:shd w:val="clear" w:color="auto" w:fill="FFFFFF"/>
        </w:rPr>
        <w:t>ауыз</w:t>
      </w:r>
      <w:proofErr w:type="spellEnd"/>
      <w:r w:rsidRPr="008C74EB">
        <w:rPr>
          <w:rFonts w:ascii="Times New Roman" w:hAnsi="Times New Roman" w:cs="Times New Roman"/>
          <w:color w:val="212529"/>
          <w:sz w:val="24"/>
          <w:szCs w:val="24"/>
          <w:shd w:val="clear" w:color="auto" w:fill="FFFFFF"/>
        </w:rPr>
        <w:t xml:space="preserve"> көркі.(Глаза украшают лицо, уста - слово)</w:t>
      </w:r>
      <w:proofErr w:type="gramStart"/>
      <w:r w:rsidRPr="008C74EB">
        <w:rPr>
          <w:rFonts w:ascii="Times New Roman" w:hAnsi="Times New Roman" w:cs="Times New Roman"/>
          <w:color w:val="212529"/>
          <w:sz w:val="24"/>
          <w:szCs w:val="24"/>
          <w:shd w:val="clear" w:color="auto" w:fill="FFFFFF"/>
        </w:rPr>
        <w:t>.</w:t>
      </w:r>
      <w:proofErr w:type="gramEnd"/>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Ө</w:t>
      </w:r>
      <w:proofErr w:type="gramStart"/>
      <w:r w:rsidRPr="008C74EB">
        <w:rPr>
          <w:rFonts w:ascii="Times New Roman" w:hAnsi="Times New Roman" w:cs="Times New Roman"/>
          <w:color w:val="212529"/>
          <w:sz w:val="24"/>
          <w:szCs w:val="24"/>
          <w:shd w:val="clear" w:color="auto" w:fill="FFFFFF"/>
        </w:rPr>
        <w:t>т</w:t>
      </w:r>
      <w:proofErr w:type="gramEnd"/>
      <w:r w:rsidRPr="008C74EB">
        <w:rPr>
          <w:rFonts w:ascii="Times New Roman" w:hAnsi="Times New Roman" w:cs="Times New Roman"/>
          <w:color w:val="212529"/>
          <w:sz w:val="24"/>
          <w:szCs w:val="24"/>
          <w:shd w:val="clear" w:color="auto" w:fill="FFFFFF"/>
        </w:rPr>
        <w:t xml:space="preserve">кен күн </w:t>
      </w:r>
      <w:proofErr w:type="spellStart"/>
      <w:r w:rsidRPr="008C74EB">
        <w:rPr>
          <w:rFonts w:ascii="Times New Roman" w:hAnsi="Times New Roman" w:cs="Times New Roman"/>
          <w:color w:val="212529"/>
          <w:sz w:val="24"/>
          <w:szCs w:val="24"/>
          <w:shd w:val="clear" w:color="auto" w:fill="FFFFFF"/>
        </w:rPr>
        <w:t>оралмас</w:t>
      </w:r>
      <w:proofErr w:type="spellEnd"/>
      <w:r w:rsidRPr="008C74EB">
        <w:rPr>
          <w:rFonts w:ascii="Times New Roman" w:hAnsi="Times New Roman" w:cs="Times New Roman"/>
          <w:color w:val="212529"/>
          <w:sz w:val="24"/>
          <w:szCs w:val="24"/>
          <w:shd w:val="clear" w:color="auto" w:fill="FFFFFF"/>
        </w:rPr>
        <w:t>, кұнды сөз жоғалмас. (Прожитый день не вернется, а мудрое слово останется).</w:t>
      </w:r>
      <w:r w:rsidRPr="008C74EB">
        <w:rPr>
          <w:rFonts w:ascii="Times New Roman" w:hAnsi="Times New Roman" w:cs="Times New Roman"/>
          <w:color w:val="212529"/>
          <w:sz w:val="24"/>
          <w:szCs w:val="24"/>
        </w:rPr>
        <w:br/>
      </w:r>
      <w:proofErr w:type="spellStart"/>
      <w:proofErr w:type="gramStart"/>
      <w:r w:rsidRPr="008C74EB">
        <w:rPr>
          <w:rFonts w:ascii="Times New Roman" w:hAnsi="Times New Roman" w:cs="Times New Roman"/>
          <w:color w:val="212529"/>
          <w:sz w:val="24"/>
          <w:szCs w:val="24"/>
          <w:shd w:val="clear" w:color="auto" w:fill="FFFFFF"/>
        </w:rPr>
        <w:t>П</w:t>
      </w:r>
      <w:proofErr w:type="gramEnd"/>
      <w:r w:rsidRPr="008C74EB">
        <w:rPr>
          <w:rFonts w:ascii="Times New Roman" w:hAnsi="Times New Roman" w:cs="Times New Roman"/>
          <w:color w:val="212529"/>
          <w:sz w:val="24"/>
          <w:szCs w:val="24"/>
          <w:shd w:val="clear" w:color="auto" w:fill="FFFFFF"/>
        </w:rPr>
        <w:t>іл</w:t>
      </w:r>
      <w:proofErr w:type="spellEnd"/>
      <w:r w:rsidRPr="008C74EB">
        <w:rPr>
          <w:rFonts w:ascii="Times New Roman" w:hAnsi="Times New Roman" w:cs="Times New Roman"/>
          <w:color w:val="212529"/>
          <w:sz w:val="24"/>
          <w:szCs w:val="24"/>
          <w:shd w:val="clear" w:color="auto" w:fill="FFFFFF"/>
        </w:rPr>
        <w:t xml:space="preserve"> көтермегенді </w:t>
      </w:r>
      <w:proofErr w:type="spellStart"/>
      <w:r w:rsidRPr="008C74EB">
        <w:rPr>
          <w:rFonts w:ascii="Times New Roman" w:hAnsi="Times New Roman" w:cs="Times New Roman"/>
          <w:color w:val="212529"/>
          <w:sz w:val="24"/>
          <w:szCs w:val="24"/>
          <w:shd w:val="clear" w:color="auto" w:fill="FFFFFF"/>
        </w:rPr>
        <w:t>тіл</w:t>
      </w:r>
      <w:proofErr w:type="spellEnd"/>
      <w:r w:rsidRPr="008C74EB">
        <w:rPr>
          <w:rFonts w:ascii="Times New Roman" w:hAnsi="Times New Roman" w:cs="Times New Roman"/>
          <w:color w:val="212529"/>
          <w:sz w:val="24"/>
          <w:szCs w:val="24"/>
          <w:shd w:val="clear" w:color="auto" w:fill="FFFFFF"/>
        </w:rPr>
        <w:t xml:space="preserve"> көтереді. (Язык осилит, что и слон не поднимет).</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Сөз қаді</w:t>
      </w:r>
      <w:proofErr w:type="gramStart"/>
      <w:r w:rsidRPr="008C74EB">
        <w:rPr>
          <w:rFonts w:ascii="Times New Roman" w:hAnsi="Times New Roman" w:cs="Times New Roman"/>
          <w:color w:val="212529"/>
          <w:sz w:val="24"/>
          <w:szCs w:val="24"/>
          <w:shd w:val="clear" w:color="auto" w:fill="FFFFFF"/>
        </w:rPr>
        <w:t>р</w:t>
      </w:r>
      <w:proofErr w:type="gramEnd"/>
      <w:r w:rsidRPr="008C74EB">
        <w:rPr>
          <w:rFonts w:ascii="Times New Roman" w:hAnsi="Times New Roman" w:cs="Times New Roman"/>
          <w:color w:val="212529"/>
          <w:sz w:val="24"/>
          <w:szCs w:val="24"/>
          <w:shd w:val="clear" w:color="auto" w:fill="FFFFFF"/>
        </w:rPr>
        <w:t xml:space="preserve">ін </w:t>
      </w:r>
      <w:proofErr w:type="spellStart"/>
      <w:r w:rsidRPr="008C74EB">
        <w:rPr>
          <w:rFonts w:ascii="Times New Roman" w:hAnsi="Times New Roman" w:cs="Times New Roman"/>
          <w:color w:val="212529"/>
          <w:sz w:val="24"/>
          <w:szCs w:val="24"/>
          <w:shd w:val="clear" w:color="auto" w:fill="FFFFFF"/>
        </w:rPr>
        <w:t>білмеген</w:t>
      </w:r>
      <w:proofErr w:type="spellEnd"/>
      <w:r w:rsidRPr="008C74EB">
        <w:rPr>
          <w:rFonts w:ascii="Times New Roman" w:hAnsi="Times New Roman" w:cs="Times New Roman"/>
          <w:color w:val="212529"/>
          <w:sz w:val="24"/>
          <w:szCs w:val="24"/>
          <w:shd w:val="clear" w:color="auto" w:fill="FFFFFF"/>
        </w:rPr>
        <w:t xml:space="preserve"> өз қадірін </w:t>
      </w:r>
      <w:proofErr w:type="spellStart"/>
      <w:r w:rsidRPr="008C74EB">
        <w:rPr>
          <w:rFonts w:ascii="Times New Roman" w:hAnsi="Times New Roman" w:cs="Times New Roman"/>
          <w:color w:val="212529"/>
          <w:sz w:val="24"/>
          <w:szCs w:val="24"/>
          <w:shd w:val="clear" w:color="auto" w:fill="FFFFFF"/>
        </w:rPr>
        <w:t>білмейді</w:t>
      </w:r>
      <w:proofErr w:type="spellEnd"/>
      <w:r w:rsidRPr="008C74EB">
        <w:rPr>
          <w:rFonts w:ascii="Times New Roman" w:hAnsi="Times New Roman" w:cs="Times New Roman"/>
          <w:color w:val="212529"/>
          <w:sz w:val="24"/>
          <w:szCs w:val="24"/>
          <w:shd w:val="clear" w:color="auto" w:fill="FFFFFF"/>
        </w:rPr>
        <w:t>. (Кто слов не ценит, сам себя не ценит).                                                 </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 Жақсы сөз - </w:t>
      </w:r>
      <w:proofErr w:type="spellStart"/>
      <w:r w:rsidRPr="008C74EB">
        <w:rPr>
          <w:rFonts w:ascii="Times New Roman" w:hAnsi="Times New Roman" w:cs="Times New Roman"/>
          <w:color w:val="212529"/>
          <w:sz w:val="24"/>
          <w:szCs w:val="24"/>
          <w:shd w:val="clear" w:color="auto" w:fill="FFFFFF"/>
        </w:rPr>
        <w:t>жан</w:t>
      </w:r>
      <w:proofErr w:type="spellEnd"/>
      <w:r w:rsidRPr="008C74EB">
        <w:rPr>
          <w:rFonts w:ascii="Times New Roman" w:hAnsi="Times New Roman" w:cs="Times New Roman"/>
          <w:color w:val="212529"/>
          <w:sz w:val="24"/>
          <w:szCs w:val="24"/>
          <w:shd w:val="clear" w:color="auto" w:fill="FFFFFF"/>
        </w:rPr>
        <w:t xml:space="preserve"> азығы. ( Хорошее слово – душе опора)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Көлді </w:t>
      </w:r>
      <w:proofErr w:type="spellStart"/>
      <w:r w:rsidRPr="008C74EB">
        <w:rPr>
          <w:rFonts w:ascii="Times New Roman" w:hAnsi="Times New Roman" w:cs="Times New Roman"/>
          <w:color w:val="212529"/>
          <w:sz w:val="24"/>
          <w:szCs w:val="24"/>
          <w:shd w:val="clear" w:color="auto" w:fill="FFFFFF"/>
        </w:rPr>
        <w:t>жел</w:t>
      </w:r>
      <w:proofErr w:type="spellEnd"/>
      <w:r w:rsidRPr="008C74EB">
        <w:rPr>
          <w:rFonts w:ascii="Times New Roman" w:hAnsi="Times New Roman" w:cs="Times New Roman"/>
          <w:color w:val="212529"/>
          <w:sz w:val="24"/>
          <w:szCs w:val="24"/>
          <w:shd w:val="clear" w:color="auto" w:fill="FFFFFF"/>
        </w:rPr>
        <w:t xml:space="preserve"> қ</w:t>
      </w:r>
      <w:proofErr w:type="gramStart"/>
      <w:r w:rsidRPr="008C74EB">
        <w:rPr>
          <w:rFonts w:ascii="Times New Roman" w:hAnsi="Times New Roman" w:cs="Times New Roman"/>
          <w:color w:val="212529"/>
          <w:sz w:val="24"/>
          <w:szCs w:val="24"/>
          <w:shd w:val="clear" w:color="auto" w:fill="FFFFFF"/>
        </w:rPr>
        <w:t>оз</w:t>
      </w:r>
      <w:proofErr w:type="gramEnd"/>
      <w:r w:rsidRPr="008C74EB">
        <w:rPr>
          <w:rFonts w:ascii="Times New Roman" w:hAnsi="Times New Roman" w:cs="Times New Roman"/>
          <w:color w:val="212529"/>
          <w:sz w:val="24"/>
          <w:szCs w:val="24"/>
          <w:shd w:val="clear" w:color="auto" w:fill="FFFFFF"/>
        </w:rPr>
        <w:t xml:space="preserve">ғайды, </w:t>
      </w:r>
      <w:proofErr w:type="spellStart"/>
      <w:r w:rsidRPr="008C74EB">
        <w:rPr>
          <w:rFonts w:ascii="Times New Roman" w:hAnsi="Times New Roman" w:cs="Times New Roman"/>
          <w:color w:val="212529"/>
          <w:sz w:val="24"/>
          <w:szCs w:val="24"/>
          <w:shd w:val="clear" w:color="auto" w:fill="FFFFFF"/>
        </w:rPr>
        <w:t>ойды</w:t>
      </w:r>
      <w:proofErr w:type="spellEnd"/>
      <w:r w:rsidRPr="008C74EB">
        <w:rPr>
          <w:rFonts w:ascii="Times New Roman" w:hAnsi="Times New Roman" w:cs="Times New Roman"/>
          <w:color w:val="212529"/>
          <w:sz w:val="24"/>
          <w:szCs w:val="24"/>
          <w:shd w:val="clear" w:color="auto" w:fill="FFFFFF"/>
        </w:rPr>
        <w:t xml:space="preserve"> сөз қозғайды.(Ветер озеро приводит в движение, слово - мысль).</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Айтылыган</w:t>
      </w:r>
      <w:proofErr w:type="spellEnd"/>
      <w:r w:rsidRPr="008C74EB">
        <w:rPr>
          <w:rFonts w:ascii="Times New Roman" w:hAnsi="Times New Roman" w:cs="Times New Roman"/>
          <w:color w:val="212529"/>
          <w:sz w:val="24"/>
          <w:szCs w:val="24"/>
          <w:shd w:val="clear" w:color="auto" w:fill="FFFFFF"/>
        </w:rPr>
        <w:t xml:space="preserve"> сөз – </w:t>
      </w:r>
      <w:proofErr w:type="spellStart"/>
      <w:r w:rsidRPr="008C74EB">
        <w:rPr>
          <w:rFonts w:ascii="Times New Roman" w:hAnsi="Times New Roman" w:cs="Times New Roman"/>
          <w:color w:val="212529"/>
          <w:sz w:val="24"/>
          <w:szCs w:val="24"/>
          <w:shd w:val="clear" w:color="auto" w:fill="FFFFFF"/>
        </w:rPr>
        <w:t>атылган</w:t>
      </w:r>
      <w:proofErr w:type="spellEnd"/>
      <w:r w:rsidRPr="008C74EB">
        <w:rPr>
          <w:rFonts w:ascii="Times New Roman" w:hAnsi="Times New Roman" w:cs="Times New Roman"/>
          <w:color w:val="212529"/>
          <w:sz w:val="24"/>
          <w:szCs w:val="24"/>
          <w:shd w:val="clear" w:color="auto" w:fill="FFFFFF"/>
        </w:rPr>
        <w:t xml:space="preserve"> </w:t>
      </w:r>
      <w:proofErr w:type="gramStart"/>
      <w:r w:rsidRPr="008C74EB">
        <w:rPr>
          <w:rFonts w:ascii="Times New Roman" w:hAnsi="Times New Roman" w:cs="Times New Roman"/>
          <w:color w:val="212529"/>
          <w:sz w:val="24"/>
          <w:szCs w:val="24"/>
          <w:shd w:val="clear" w:color="auto" w:fill="FFFFFF"/>
        </w:rPr>
        <w:t>о</w:t>
      </w:r>
      <w:proofErr w:type="gramEnd"/>
      <w:r w:rsidRPr="008C74EB">
        <w:rPr>
          <w:rFonts w:ascii="Times New Roman" w:hAnsi="Times New Roman" w:cs="Times New Roman"/>
          <w:color w:val="212529"/>
          <w:sz w:val="24"/>
          <w:szCs w:val="24"/>
          <w:shd w:val="clear" w:color="auto" w:fill="FFFFFF"/>
        </w:rPr>
        <w:t xml:space="preserve">қпен </w:t>
      </w:r>
      <w:proofErr w:type="spellStart"/>
      <w:r w:rsidRPr="008C74EB">
        <w:rPr>
          <w:rFonts w:ascii="Times New Roman" w:hAnsi="Times New Roman" w:cs="Times New Roman"/>
          <w:color w:val="212529"/>
          <w:sz w:val="24"/>
          <w:szCs w:val="24"/>
          <w:shd w:val="clear" w:color="auto" w:fill="FFFFFF"/>
        </w:rPr>
        <w:t>бірдей</w:t>
      </w:r>
      <w:proofErr w:type="spellEnd"/>
      <w:r w:rsidRPr="008C74EB">
        <w:rPr>
          <w:rFonts w:ascii="Times New Roman" w:hAnsi="Times New Roman" w:cs="Times New Roman"/>
          <w:color w:val="212529"/>
          <w:sz w:val="24"/>
          <w:szCs w:val="24"/>
          <w:shd w:val="clear" w:color="auto" w:fill="FFFFFF"/>
        </w:rPr>
        <w:t xml:space="preserve">. (Сказанное слово </w:t>
      </w:r>
      <w:proofErr w:type="gramStart"/>
      <w:r w:rsidRPr="008C74EB">
        <w:rPr>
          <w:rFonts w:ascii="Times New Roman" w:hAnsi="Times New Roman" w:cs="Times New Roman"/>
          <w:color w:val="212529"/>
          <w:sz w:val="24"/>
          <w:szCs w:val="24"/>
          <w:shd w:val="clear" w:color="auto" w:fill="FFFFFF"/>
        </w:rPr>
        <w:t>–в</w:t>
      </w:r>
      <w:proofErr w:type="gramEnd"/>
      <w:r w:rsidRPr="008C74EB">
        <w:rPr>
          <w:rFonts w:ascii="Times New Roman" w:hAnsi="Times New Roman" w:cs="Times New Roman"/>
          <w:color w:val="212529"/>
          <w:sz w:val="24"/>
          <w:szCs w:val="24"/>
          <w:shd w:val="clear" w:color="auto" w:fill="FFFFFF"/>
        </w:rPr>
        <w:t>ылетевшая пуля.</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Бәле – </w:t>
      </w:r>
      <w:proofErr w:type="spellStart"/>
      <w:r w:rsidRPr="008C74EB">
        <w:rPr>
          <w:rFonts w:ascii="Times New Roman" w:hAnsi="Times New Roman" w:cs="Times New Roman"/>
          <w:color w:val="212529"/>
          <w:sz w:val="24"/>
          <w:szCs w:val="24"/>
          <w:shd w:val="clear" w:color="auto" w:fill="FFFFFF"/>
        </w:rPr>
        <w:t>тілден</w:t>
      </w:r>
      <w:proofErr w:type="spellEnd"/>
      <w:proofErr w:type="gramStart"/>
      <w:r w:rsidRPr="008C74EB">
        <w:rPr>
          <w:rFonts w:ascii="Times New Roman" w:hAnsi="Times New Roman" w:cs="Times New Roman"/>
          <w:color w:val="212529"/>
          <w:sz w:val="24"/>
          <w:szCs w:val="24"/>
          <w:shd w:val="clear" w:color="auto" w:fill="FFFFFF"/>
        </w:rPr>
        <w:t>.(</w:t>
      </w:r>
      <w:proofErr w:type="gramEnd"/>
      <w:r w:rsidRPr="008C74EB">
        <w:rPr>
          <w:rFonts w:ascii="Times New Roman" w:hAnsi="Times New Roman" w:cs="Times New Roman"/>
          <w:color w:val="212529"/>
          <w:sz w:val="24"/>
          <w:szCs w:val="24"/>
          <w:shd w:val="clear" w:color="auto" w:fill="FFFFFF"/>
        </w:rPr>
        <w:t>Горе от языка)</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Ойнап</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айтсан</w:t>
      </w:r>
      <w:proofErr w:type="spellEnd"/>
      <w:r w:rsidRPr="008C74EB">
        <w:rPr>
          <w:rFonts w:ascii="Times New Roman" w:hAnsi="Times New Roman" w:cs="Times New Roman"/>
          <w:color w:val="212529"/>
          <w:sz w:val="24"/>
          <w:szCs w:val="24"/>
          <w:shd w:val="clear" w:color="auto" w:fill="FFFFFF"/>
        </w:rPr>
        <w:t xml:space="preserve">, да </w:t>
      </w:r>
      <w:proofErr w:type="spellStart"/>
      <w:r w:rsidRPr="008C74EB">
        <w:rPr>
          <w:rFonts w:ascii="Times New Roman" w:hAnsi="Times New Roman" w:cs="Times New Roman"/>
          <w:color w:val="212529"/>
          <w:sz w:val="24"/>
          <w:szCs w:val="24"/>
          <w:shd w:val="clear" w:color="auto" w:fill="FFFFFF"/>
        </w:rPr>
        <w:t>ойлап</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айт</w:t>
      </w:r>
      <w:proofErr w:type="spellEnd"/>
      <w:r w:rsidRPr="008C74EB">
        <w:rPr>
          <w:rFonts w:ascii="Times New Roman" w:hAnsi="Times New Roman" w:cs="Times New Roman"/>
          <w:color w:val="212529"/>
          <w:sz w:val="24"/>
          <w:szCs w:val="24"/>
          <w:shd w:val="clear" w:color="auto" w:fill="FFFFFF"/>
        </w:rPr>
        <w:t>. (Даже говоря в  шутку -  подумай).</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Халық </w:t>
      </w:r>
      <w:proofErr w:type="spellStart"/>
      <w:r w:rsidRPr="008C74EB">
        <w:rPr>
          <w:rFonts w:ascii="Times New Roman" w:hAnsi="Times New Roman" w:cs="Times New Roman"/>
          <w:color w:val="212529"/>
          <w:sz w:val="24"/>
          <w:szCs w:val="24"/>
          <w:shd w:val="clear" w:color="auto" w:fill="FFFFFF"/>
        </w:rPr>
        <w:t>айтса</w:t>
      </w:r>
      <w:proofErr w:type="spellEnd"/>
      <w:r w:rsidRPr="008C74EB">
        <w:rPr>
          <w:rFonts w:ascii="Times New Roman" w:hAnsi="Times New Roman" w:cs="Times New Roman"/>
          <w:color w:val="212529"/>
          <w:sz w:val="24"/>
          <w:szCs w:val="24"/>
          <w:shd w:val="clear" w:color="auto" w:fill="FFFFFF"/>
        </w:rPr>
        <w:t xml:space="preserve">, қалт </w:t>
      </w:r>
      <w:proofErr w:type="spellStart"/>
      <w:r w:rsidRPr="008C74EB">
        <w:rPr>
          <w:rFonts w:ascii="Times New Roman" w:hAnsi="Times New Roman" w:cs="Times New Roman"/>
          <w:color w:val="212529"/>
          <w:sz w:val="24"/>
          <w:szCs w:val="24"/>
          <w:shd w:val="clear" w:color="auto" w:fill="FFFFFF"/>
        </w:rPr>
        <w:t>айтпайды</w:t>
      </w:r>
      <w:proofErr w:type="spellEnd"/>
      <w:r w:rsidRPr="008C74EB">
        <w:rPr>
          <w:rFonts w:ascii="Times New Roman" w:hAnsi="Times New Roman" w:cs="Times New Roman"/>
          <w:color w:val="212529"/>
          <w:sz w:val="24"/>
          <w:szCs w:val="24"/>
          <w:shd w:val="clear" w:color="auto" w:fill="FFFFFF"/>
        </w:rPr>
        <w:t>. (Слово народное правдиво).</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Тамшы</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тас</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жарады</w:t>
      </w:r>
      <w:proofErr w:type="gramStart"/>
      <w:r w:rsidRPr="008C74EB">
        <w:rPr>
          <w:rFonts w:ascii="Times New Roman" w:hAnsi="Times New Roman" w:cs="Times New Roman"/>
          <w:color w:val="212529"/>
          <w:sz w:val="24"/>
          <w:szCs w:val="24"/>
          <w:shd w:val="clear" w:color="auto" w:fill="FFFFFF"/>
        </w:rPr>
        <w:t>,т</w:t>
      </w:r>
      <w:proofErr w:type="gramEnd"/>
      <w:r w:rsidRPr="008C74EB">
        <w:rPr>
          <w:rFonts w:ascii="Times New Roman" w:hAnsi="Times New Roman" w:cs="Times New Roman"/>
          <w:color w:val="212529"/>
          <w:sz w:val="24"/>
          <w:szCs w:val="24"/>
          <w:shd w:val="clear" w:color="auto" w:fill="FFFFFF"/>
        </w:rPr>
        <w:t>іл</w:t>
      </w:r>
      <w:proofErr w:type="spellEnd"/>
      <w:r w:rsidRPr="008C74EB">
        <w:rPr>
          <w:rFonts w:ascii="Times New Roman" w:hAnsi="Times New Roman" w:cs="Times New Roman"/>
          <w:color w:val="212529"/>
          <w:sz w:val="24"/>
          <w:szCs w:val="24"/>
          <w:shd w:val="clear" w:color="auto" w:fill="FFFFFF"/>
        </w:rPr>
        <w:t xml:space="preserve"> бас </w:t>
      </w:r>
      <w:proofErr w:type="spellStart"/>
      <w:r w:rsidRPr="008C74EB">
        <w:rPr>
          <w:rFonts w:ascii="Times New Roman" w:hAnsi="Times New Roman" w:cs="Times New Roman"/>
          <w:color w:val="212529"/>
          <w:sz w:val="24"/>
          <w:szCs w:val="24"/>
          <w:shd w:val="clear" w:color="auto" w:fill="FFFFFF"/>
        </w:rPr>
        <w:t>жарады</w:t>
      </w:r>
      <w:proofErr w:type="spellEnd"/>
      <w:r w:rsidRPr="008C74EB">
        <w:rPr>
          <w:rFonts w:ascii="Times New Roman" w:hAnsi="Times New Roman" w:cs="Times New Roman"/>
          <w:color w:val="212529"/>
          <w:sz w:val="24"/>
          <w:szCs w:val="24"/>
          <w:shd w:val="clear" w:color="auto" w:fill="FFFFFF"/>
        </w:rPr>
        <w:t>. (Капля камень расколет, слово – голову).</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Сүраумен </w:t>
      </w:r>
      <w:proofErr w:type="spellStart"/>
      <w:r w:rsidRPr="008C74EB">
        <w:rPr>
          <w:rFonts w:ascii="Times New Roman" w:hAnsi="Times New Roman" w:cs="Times New Roman"/>
          <w:color w:val="212529"/>
          <w:sz w:val="24"/>
          <w:szCs w:val="24"/>
          <w:shd w:val="clear" w:color="auto" w:fill="FFFFFF"/>
        </w:rPr>
        <w:t>Меккеге</w:t>
      </w:r>
      <w:proofErr w:type="spellEnd"/>
      <w:r w:rsidRPr="008C74EB">
        <w:rPr>
          <w:rFonts w:ascii="Times New Roman" w:hAnsi="Times New Roman" w:cs="Times New Roman"/>
          <w:color w:val="212529"/>
          <w:sz w:val="24"/>
          <w:szCs w:val="24"/>
          <w:shd w:val="clear" w:color="auto" w:fill="FFFFFF"/>
        </w:rPr>
        <w:t xml:space="preserve"> барасың. (Спрашивая, можно и до Мекки дойти).</w:t>
      </w:r>
    </w:p>
    <w:p w:rsidR="00A87022" w:rsidRPr="008C74EB" w:rsidRDefault="00724C00" w:rsidP="00724C00">
      <w:pPr>
        <w:pStyle w:val="a3"/>
        <w:shd w:val="clear" w:color="auto" w:fill="FFFFFF"/>
        <w:spacing w:before="0" w:beforeAutospacing="0"/>
        <w:jc w:val="both"/>
        <w:rPr>
          <w:color w:val="212529"/>
        </w:rPr>
      </w:pPr>
      <w:r w:rsidRPr="008C74EB">
        <w:rPr>
          <w:color w:val="212529"/>
        </w:rPr>
        <w:t>В стихотворении Абая, посвященном описанию коня, указаны сорок   внешних примет кон</w:t>
      </w:r>
      <w:proofErr w:type="gramStart"/>
      <w:r w:rsidRPr="008C74EB">
        <w:rPr>
          <w:color w:val="212529"/>
        </w:rPr>
        <w:t>я(</w:t>
      </w:r>
      <w:proofErr w:type="gramEnd"/>
      <w:r w:rsidRPr="008C74EB">
        <w:rPr>
          <w:color w:val="212529"/>
        </w:rPr>
        <w:t xml:space="preserve"> </w:t>
      </w:r>
      <w:proofErr w:type="spellStart"/>
      <w:r w:rsidRPr="008C74EB">
        <w:rPr>
          <w:color w:val="212529"/>
        </w:rPr>
        <w:t>подкопытная</w:t>
      </w:r>
      <w:proofErr w:type="spellEnd"/>
      <w:r w:rsidRPr="008C74EB">
        <w:rPr>
          <w:color w:val="212529"/>
        </w:rPr>
        <w:t xml:space="preserve"> косточка, пучок волос над копытом, ремень, проходящий под брюхом лошади, полоска на местах, где перетягиваются подпруги и т. д.)</w:t>
      </w:r>
    </w:p>
    <w:p w:rsidR="00724C00" w:rsidRPr="008C74EB" w:rsidRDefault="00A87022" w:rsidP="00724C00">
      <w:pPr>
        <w:pStyle w:val="a3"/>
        <w:shd w:val="clear" w:color="auto" w:fill="FFFFFF"/>
        <w:spacing w:before="0" w:beforeAutospacing="0"/>
        <w:jc w:val="both"/>
        <w:rPr>
          <w:color w:val="212529"/>
        </w:rPr>
      </w:pPr>
      <w:r w:rsidRPr="008C74EB">
        <w:rPr>
          <w:b/>
          <w:color w:val="212529"/>
        </w:rPr>
        <w:t>Задание №2.</w:t>
      </w:r>
      <w:r w:rsidR="00724C00" w:rsidRPr="008C74EB">
        <w:rPr>
          <w:color w:val="212529"/>
        </w:rPr>
        <w:br/>
        <w:t>В казахском языке существуют различные названия лошади в зависимости от ее возраста:</w:t>
      </w:r>
      <w:r w:rsidR="00724C00" w:rsidRPr="008C74EB">
        <w:rPr>
          <w:color w:val="212529"/>
        </w:rPr>
        <w:br/>
        <w:t>Қулыншақ - жеребенок</w:t>
      </w:r>
      <w:r w:rsidR="00724C00" w:rsidRPr="008C74EB">
        <w:rPr>
          <w:color w:val="212529"/>
        </w:rPr>
        <w:br/>
        <w:t xml:space="preserve">жаба - от 6 </w:t>
      </w:r>
      <w:proofErr w:type="spellStart"/>
      <w:r w:rsidR="00724C00" w:rsidRPr="008C74EB">
        <w:rPr>
          <w:color w:val="212529"/>
        </w:rPr>
        <w:t>м-цев</w:t>
      </w:r>
      <w:proofErr w:type="spellEnd"/>
      <w:r w:rsidR="00724C00" w:rsidRPr="008C74EB">
        <w:rPr>
          <w:color w:val="212529"/>
        </w:rPr>
        <w:t xml:space="preserve"> до года</w:t>
      </w:r>
      <w:r w:rsidR="00724C00" w:rsidRPr="008C74EB">
        <w:rPr>
          <w:color w:val="212529"/>
        </w:rPr>
        <w:br/>
        <w:t>тай – годовалый</w:t>
      </w:r>
      <w:r w:rsidR="00724C00" w:rsidRPr="008C74EB">
        <w:rPr>
          <w:color w:val="212529"/>
        </w:rPr>
        <w:br/>
      </w:r>
      <w:proofErr w:type="spellStart"/>
      <w:r w:rsidR="00724C00" w:rsidRPr="008C74EB">
        <w:rPr>
          <w:color w:val="212529"/>
        </w:rPr>
        <w:t>арда</w:t>
      </w:r>
      <w:proofErr w:type="spellEnd"/>
      <w:r w:rsidR="00724C00" w:rsidRPr="008C74EB">
        <w:rPr>
          <w:color w:val="212529"/>
        </w:rPr>
        <w:t xml:space="preserve">  </w:t>
      </w:r>
      <w:proofErr w:type="spellStart"/>
      <w:r w:rsidR="00724C00" w:rsidRPr="008C74EB">
        <w:rPr>
          <w:color w:val="212529"/>
        </w:rPr>
        <w:t>емген</w:t>
      </w:r>
      <w:proofErr w:type="spellEnd"/>
      <w:r w:rsidR="00724C00" w:rsidRPr="008C74EB">
        <w:rPr>
          <w:color w:val="212529"/>
        </w:rPr>
        <w:t xml:space="preserve"> –  сосунок на 2-3 году жизни</w:t>
      </w:r>
      <w:r w:rsidR="00724C00" w:rsidRPr="008C74EB">
        <w:rPr>
          <w:color w:val="212529"/>
        </w:rPr>
        <w:br/>
        <w:t>кұнан -  жеребенок-трехлетка</w:t>
      </w:r>
      <w:r w:rsidR="00724C00" w:rsidRPr="008C74EB">
        <w:rPr>
          <w:color w:val="212529"/>
        </w:rPr>
        <w:br/>
        <w:t>дөнен – самец-трехлетка</w:t>
      </w:r>
      <w:r w:rsidR="00724C00" w:rsidRPr="008C74EB">
        <w:rPr>
          <w:color w:val="212529"/>
        </w:rPr>
        <w:br/>
      </w:r>
      <w:proofErr w:type="spellStart"/>
      <w:r w:rsidR="00724C00" w:rsidRPr="008C74EB">
        <w:rPr>
          <w:color w:val="212529"/>
        </w:rPr>
        <w:t>байтал</w:t>
      </w:r>
      <w:proofErr w:type="spellEnd"/>
      <w:r w:rsidR="00724C00" w:rsidRPr="008C74EB">
        <w:rPr>
          <w:color w:val="212529"/>
        </w:rPr>
        <w:t xml:space="preserve"> – кобыла- трехлетка</w:t>
      </w:r>
      <w:r w:rsidR="00724C00" w:rsidRPr="008C74EB">
        <w:rPr>
          <w:color w:val="212529"/>
        </w:rPr>
        <w:br/>
      </w:r>
      <w:proofErr w:type="spellStart"/>
      <w:r w:rsidR="00724C00" w:rsidRPr="008C74EB">
        <w:rPr>
          <w:color w:val="212529"/>
        </w:rPr>
        <w:t>бесті</w:t>
      </w:r>
      <w:proofErr w:type="spellEnd"/>
      <w:r w:rsidR="00724C00" w:rsidRPr="008C74EB">
        <w:rPr>
          <w:color w:val="212529"/>
        </w:rPr>
        <w:t>- пятилетняя лошадь</w:t>
      </w:r>
      <w:r w:rsidR="00724C00" w:rsidRPr="008C74EB">
        <w:rPr>
          <w:color w:val="212529"/>
        </w:rPr>
        <w:br/>
        <w:t>Фигуры  и жесты казахского танца подразделяются на:</w:t>
      </w:r>
      <w:r w:rsidR="00724C00" w:rsidRPr="008C74EB">
        <w:rPr>
          <w:color w:val="212529"/>
        </w:rPr>
        <w:br/>
        <w:t>                                                                </w:t>
      </w:r>
      <w:r w:rsidR="00724C00" w:rsidRPr="008C74EB">
        <w:rPr>
          <w:color w:val="212529"/>
        </w:rPr>
        <w:br/>
        <w:t>саяқ жү</w:t>
      </w:r>
      <w:proofErr w:type="gramStart"/>
      <w:r w:rsidR="00724C00" w:rsidRPr="008C74EB">
        <w:rPr>
          <w:color w:val="212529"/>
        </w:rPr>
        <w:t>р</w:t>
      </w:r>
      <w:proofErr w:type="gramEnd"/>
      <w:r w:rsidR="00724C00" w:rsidRPr="008C74EB">
        <w:rPr>
          <w:color w:val="212529"/>
        </w:rPr>
        <w:t>іс – осторожный ход</w:t>
      </w:r>
      <w:r w:rsidR="00724C00" w:rsidRPr="008C74EB">
        <w:rPr>
          <w:color w:val="212529"/>
        </w:rPr>
        <w:br/>
        <w:t xml:space="preserve">                                                                </w:t>
      </w:r>
      <w:proofErr w:type="spellStart"/>
      <w:r w:rsidR="00724C00" w:rsidRPr="008C74EB">
        <w:rPr>
          <w:color w:val="212529"/>
        </w:rPr>
        <w:t>сыпайы</w:t>
      </w:r>
      <w:proofErr w:type="spellEnd"/>
      <w:r w:rsidR="00724C00" w:rsidRPr="008C74EB">
        <w:rPr>
          <w:color w:val="212529"/>
        </w:rPr>
        <w:t xml:space="preserve"> жүріс – изящный ход</w:t>
      </w:r>
      <w:r w:rsidR="00724C00" w:rsidRPr="008C74EB">
        <w:rPr>
          <w:color w:val="212529"/>
        </w:rPr>
        <w:br/>
        <w:t>                                                                қымтама – пластика рук</w:t>
      </w:r>
      <w:r w:rsidR="00724C00" w:rsidRPr="008C74EB">
        <w:rPr>
          <w:color w:val="212529"/>
        </w:rPr>
        <w:br/>
        <w:t xml:space="preserve">                                                                </w:t>
      </w:r>
      <w:proofErr w:type="spellStart"/>
      <w:r w:rsidR="00724C00" w:rsidRPr="008C74EB">
        <w:rPr>
          <w:color w:val="212529"/>
        </w:rPr>
        <w:t>шынжары</w:t>
      </w:r>
      <w:proofErr w:type="spellEnd"/>
      <w:r w:rsidR="00724C00" w:rsidRPr="008C74EB">
        <w:rPr>
          <w:color w:val="212529"/>
        </w:rPr>
        <w:t xml:space="preserve"> – бегущие волны</w:t>
      </w:r>
      <w:r w:rsidR="00724C00" w:rsidRPr="008C74EB">
        <w:rPr>
          <w:color w:val="212529"/>
        </w:rPr>
        <w:br/>
        <w:t xml:space="preserve">                                                                өкше </w:t>
      </w:r>
      <w:proofErr w:type="spellStart"/>
      <w:r w:rsidR="00724C00" w:rsidRPr="008C74EB">
        <w:rPr>
          <w:color w:val="212529"/>
        </w:rPr>
        <w:t>алмасу</w:t>
      </w:r>
      <w:proofErr w:type="spellEnd"/>
      <w:r w:rsidR="00724C00" w:rsidRPr="008C74EB">
        <w:rPr>
          <w:color w:val="212529"/>
        </w:rPr>
        <w:t xml:space="preserve"> – ход с поворотом</w:t>
      </w:r>
      <w:r w:rsidR="00724C00" w:rsidRPr="008C74EB">
        <w:rPr>
          <w:color w:val="212529"/>
        </w:rPr>
        <w:br/>
        <w:t xml:space="preserve">                                                                </w:t>
      </w:r>
      <w:proofErr w:type="spellStart"/>
      <w:r w:rsidR="00724C00" w:rsidRPr="008C74EB">
        <w:rPr>
          <w:color w:val="212529"/>
        </w:rPr>
        <w:t>малдас</w:t>
      </w:r>
      <w:proofErr w:type="spellEnd"/>
      <w:r w:rsidR="00724C00" w:rsidRPr="008C74EB">
        <w:rPr>
          <w:color w:val="212529"/>
        </w:rPr>
        <w:t xml:space="preserve"> – приседание</w:t>
      </w:r>
      <w:r w:rsidR="00724C00" w:rsidRPr="008C74EB">
        <w:rPr>
          <w:color w:val="212529"/>
        </w:rPr>
        <w:br/>
        <w:t xml:space="preserve">                                                                </w:t>
      </w:r>
      <w:proofErr w:type="spellStart"/>
      <w:r w:rsidR="00724C00" w:rsidRPr="008C74EB">
        <w:rPr>
          <w:color w:val="212529"/>
        </w:rPr>
        <w:t>айналмалы</w:t>
      </w:r>
      <w:proofErr w:type="spellEnd"/>
      <w:r w:rsidR="00724C00" w:rsidRPr="008C74EB">
        <w:rPr>
          <w:color w:val="212529"/>
        </w:rPr>
        <w:t xml:space="preserve"> – </w:t>
      </w:r>
      <w:proofErr w:type="spellStart"/>
      <w:r w:rsidR="00724C00" w:rsidRPr="008C74EB">
        <w:rPr>
          <w:color w:val="212529"/>
        </w:rPr>
        <w:t>ауспал</w:t>
      </w:r>
      <w:proofErr w:type="gramStart"/>
      <w:r w:rsidR="00724C00" w:rsidRPr="008C74EB">
        <w:rPr>
          <w:color w:val="212529"/>
        </w:rPr>
        <w:t>ы</w:t>
      </w:r>
      <w:proofErr w:type="spellEnd"/>
      <w:r w:rsidR="00724C00" w:rsidRPr="008C74EB">
        <w:rPr>
          <w:color w:val="212529"/>
        </w:rPr>
        <w:t>-</w:t>
      </w:r>
      <w:proofErr w:type="gramEnd"/>
      <w:r w:rsidR="00724C00" w:rsidRPr="008C74EB">
        <w:rPr>
          <w:color w:val="212529"/>
        </w:rPr>
        <w:t>                 </w:t>
      </w:r>
      <w:r w:rsidR="00724C00" w:rsidRPr="008C74EB">
        <w:rPr>
          <w:color w:val="212529"/>
        </w:rPr>
        <w:br/>
        <w:t>                                                                переменный ход с вращением</w:t>
      </w:r>
      <w:r w:rsidR="00724C00" w:rsidRPr="008C74EB">
        <w:rPr>
          <w:color w:val="212529"/>
        </w:rPr>
        <w:br/>
        <w:t>                                                                өкшелеу – ход с каблука</w:t>
      </w:r>
      <w:r w:rsidR="00724C00" w:rsidRPr="008C74EB">
        <w:rPr>
          <w:color w:val="212529"/>
        </w:rPr>
        <w:br/>
        <w:t>                                                                сүйретпе – скольжение</w:t>
      </w:r>
      <w:r w:rsidR="00724C00" w:rsidRPr="008C74EB">
        <w:rPr>
          <w:color w:val="212529"/>
        </w:rPr>
        <w:br/>
        <w:t xml:space="preserve">                                                                </w:t>
      </w:r>
      <w:proofErr w:type="spellStart"/>
      <w:r w:rsidR="00724C00" w:rsidRPr="008C74EB">
        <w:rPr>
          <w:color w:val="212529"/>
        </w:rPr>
        <w:t>сырма</w:t>
      </w:r>
      <w:proofErr w:type="spellEnd"/>
      <w:r w:rsidR="00724C00" w:rsidRPr="008C74EB">
        <w:rPr>
          <w:color w:val="212529"/>
        </w:rPr>
        <w:t xml:space="preserve"> – поземка</w:t>
      </w:r>
      <w:r w:rsidR="00724C00" w:rsidRPr="008C74EB">
        <w:rPr>
          <w:color w:val="212529"/>
        </w:rPr>
        <w:br/>
        <w:t>                                                                дүлей – вьюжные закручивания</w:t>
      </w:r>
      <w:r w:rsidR="00724C00" w:rsidRPr="008C74EB">
        <w:rPr>
          <w:color w:val="212529"/>
        </w:rPr>
        <w:br/>
        <w:t>                                                                зырылдауық – вихрь</w:t>
      </w:r>
      <w:r w:rsidR="00724C00" w:rsidRPr="008C74EB">
        <w:rPr>
          <w:color w:val="212529"/>
        </w:rPr>
        <w:br/>
        <w:t>                                                                бұрқасын – полет метели</w:t>
      </w:r>
      <w:r w:rsidR="00724C00" w:rsidRPr="008C74EB">
        <w:rPr>
          <w:color w:val="212529"/>
        </w:rPr>
        <w:br/>
        <w:t>                                                                оралу – наматывание</w:t>
      </w:r>
      <w:r w:rsidR="00724C00" w:rsidRPr="008C74EB">
        <w:rPr>
          <w:color w:val="212529"/>
        </w:rPr>
        <w:br/>
        <w:t xml:space="preserve">                                                                </w:t>
      </w:r>
      <w:proofErr w:type="spellStart"/>
      <w:r w:rsidR="00724C00" w:rsidRPr="008C74EB">
        <w:rPr>
          <w:color w:val="212529"/>
        </w:rPr>
        <w:t>ширатпа</w:t>
      </w:r>
      <w:proofErr w:type="spellEnd"/>
      <w:r w:rsidR="00724C00" w:rsidRPr="008C74EB">
        <w:rPr>
          <w:color w:val="212529"/>
        </w:rPr>
        <w:t xml:space="preserve"> – сучение</w:t>
      </w:r>
      <w:r w:rsidR="00724C00" w:rsidRPr="008C74EB">
        <w:rPr>
          <w:color w:val="212529"/>
        </w:rPr>
        <w:br/>
        <w:t>                                                                бұраңбел – гибкость талии</w:t>
      </w:r>
      <w:r w:rsidR="00724C00" w:rsidRPr="008C74EB">
        <w:rPr>
          <w:color w:val="212529"/>
        </w:rPr>
        <w:br/>
        <w:t>     </w:t>
      </w:r>
    </w:p>
    <w:p w:rsidR="00724C00" w:rsidRPr="008C74EB" w:rsidRDefault="00724C00" w:rsidP="00724C00">
      <w:pPr>
        <w:pStyle w:val="a3"/>
        <w:shd w:val="clear" w:color="auto" w:fill="FFFFFF"/>
        <w:spacing w:before="0" w:beforeAutospacing="0"/>
        <w:jc w:val="both"/>
        <w:rPr>
          <w:color w:val="212529"/>
        </w:rPr>
      </w:pPr>
      <w:r w:rsidRPr="008C74EB">
        <w:rPr>
          <w:color w:val="212529"/>
        </w:rPr>
        <w:lastRenderedPageBreak/>
        <w:t>ҚОС- СӨ</w:t>
      </w:r>
      <w:proofErr w:type="gramStart"/>
      <w:r w:rsidRPr="008C74EB">
        <w:rPr>
          <w:color w:val="212529"/>
        </w:rPr>
        <w:t>З</w:t>
      </w:r>
      <w:proofErr w:type="gramEnd"/>
      <w:r w:rsidRPr="008C74EB">
        <w:rPr>
          <w:color w:val="212529"/>
        </w:rPr>
        <w:t>   (слова- дублеты) делают речь размеренной, ритмичной:</w:t>
      </w:r>
      <w:r w:rsidRPr="008C74EB">
        <w:rPr>
          <w:color w:val="212529"/>
        </w:rPr>
        <w:br/>
        <w:t>өте-мөте – очень-очень</w:t>
      </w:r>
      <w:r w:rsidRPr="008C74EB">
        <w:rPr>
          <w:color w:val="212529"/>
        </w:rPr>
        <w:br/>
      </w:r>
      <w:proofErr w:type="spellStart"/>
      <w:r w:rsidRPr="008C74EB">
        <w:rPr>
          <w:color w:val="212529"/>
        </w:rPr>
        <w:t>дос-жаран</w:t>
      </w:r>
      <w:proofErr w:type="spellEnd"/>
      <w:r w:rsidRPr="008C74EB">
        <w:rPr>
          <w:color w:val="212529"/>
        </w:rPr>
        <w:t xml:space="preserve"> – друзья-товарищи</w:t>
      </w:r>
      <w:r w:rsidRPr="008C74EB">
        <w:rPr>
          <w:color w:val="212529"/>
        </w:rPr>
        <w:br/>
        <w:t>бала-шага – детки-домочадцы</w:t>
      </w:r>
      <w:r w:rsidRPr="008C74EB">
        <w:rPr>
          <w:color w:val="212529"/>
        </w:rPr>
        <w:br/>
        <w:t>Особенностью казахского языка является активное использование  ИНОСКАЗАНИЯ, МЕТАФОРЫ. Казах мыслит космическими категориями, с презрением относится к мелочам жизни; он дорожит днем сегодняшним, почитает предков, чтит традиции.</w:t>
      </w:r>
      <w:r w:rsidRPr="008C74EB">
        <w:rPr>
          <w:color w:val="212529"/>
        </w:rPr>
        <w:br/>
        <w:t> Спрашивать или что-то утверждать напрямую считалось неприличным.</w:t>
      </w:r>
      <w:r w:rsidRPr="008C74EB">
        <w:rPr>
          <w:color w:val="212529"/>
        </w:rPr>
        <w:br/>
        <w:t>На вопрос о возрасте казах может ответить: «Одолел перевал жизни», «Полпути достиг», «Взобрался на вершину мудрости», «добрался до возраста Пророка»(62 года), «уж недалек аул семидесятилетия», «дополз до ледяного пика восьмидесятилетия» «до тупика девяностолетия рукой подать».</w:t>
      </w:r>
      <w:r w:rsidRPr="008C74EB">
        <w:rPr>
          <w:color w:val="212529"/>
        </w:rPr>
        <w:br/>
        <w:t xml:space="preserve">Приведем пример - диалог хана и </w:t>
      </w:r>
      <w:proofErr w:type="spellStart"/>
      <w:r w:rsidRPr="008C74EB">
        <w:rPr>
          <w:color w:val="212529"/>
        </w:rPr>
        <w:t>Алдара</w:t>
      </w:r>
      <w:proofErr w:type="spellEnd"/>
      <w:r w:rsidRPr="008C74EB">
        <w:rPr>
          <w:color w:val="212529"/>
        </w:rPr>
        <w:t xml:space="preserve"> Косе из сказки о безбородом обманщике:</w:t>
      </w:r>
      <w:r w:rsidRPr="008C74EB">
        <w:rPr>
          <w:color w:val="212529"/>
        </w:rPr>
        <w:br/>
      </w:r>
      <w:r w:rsidRPr="008C74EB">
        <w:rPr>
          <w:b/>
          <w:color w:val="212529"/>
        </w:rPr>
        <w:t>Попытайтесь догадаться, о чем идет речь в диалоге.</w:t>
      </w:r>
      <w:r w:rsidRPr="008C74EB">
        <w:rPr>
          <w:b/>
          <w:color w:val="212529"/>
        </w:rPr>
        <w:br/>
      </w:r>
      <w:r w:rsidRPr="008C74EB">
        <w:rPr>
          <w:color w:val="212529"/>
        </w:rPr>
        <w:t>- С каких пор холм покрылся снегом? Давно ли побелела ваша голова?</w:t>
      </w:r>
      <w:r w:rsidRPr="008C74EB">
        <w:rPr>
          <w:color w:val="212529"/>
        </w:rPr>
        <w:br/>
        <w:t>- Пожалуй, с четверть века.</w:t>
      </w:r>
      <w:r w:rsidRPr="008C74EB">
        <w:rPr>
          <w:color w:val="212529"/>
        </w:rPr>
        <w:br/>
        <w:t>- Двумя еще владеете? Крепко ли стоите на своих ногах?</w:t>
      </w:r>
      <w:r w:rsidRPr="008C74EB">
        <w:rPr>
          <w:color w:val="212529"/>
        </w:rPr>
        <w:br/>
        <w:t>- Владею ныне тремя. Хожу с палкой.</w:t>
      </w:r>
      <w:r w:rsidRPr="008C74EB">
        <w:rPr>
          <w:color w:val="212529"/>
        </w:rPr>
        <w:br/>
        <w:t>- Как относитесь к дали? Хорошо ли видите издалека?</w:t>
      </w:r>
      <w:r w:rsidRPr="008C74EB">
        <w:rPr>
          <w:color w:val="212529"/>
        </w:rPr>
        <w:br/>
        <w:t xml:space="preserve">- Даль мне близка. </w:t>
      </w:r>
      <w:proofErr w:type="gramStart"/>
      <w:r w:rsidRPr="008C74EB">
        <w:rPr>
          <w:color w:val="212529"/>
        </w:rPr>
        <w:t>Далекое</w:t>
      </w:r>
      <w:proofErr w:type="gramEnd"/>
      <w:r w:rsidRPr="008C74EB">
        <w:rPr>
          <w:color w:val="212529"/>
        </w:rPr>
        <w:t xml:space="preserve"> вижу хорошо.</w:t>
      </w:r>
      <w:r w:rsidRPr="008C74EB">
        <w:rPr>
          <w:color w:val="212529"/>
        </w:rPr>
        <w:br/>
        <w:t>- Как относитесь к ближнему? Как видите вблизи?</w:t>
      </w:r>
      <w:r w:rsidRPr="008C74EB">
        <w:rPr>
          <w:color w:val="212529"/>
        </w:rPr>
        <w:br/>
        <w:t>- </w:t>
      </w:r>
      <w:proofErr w:type="gramStart"/>
      <w:r w:rsidRPr="008C74EB">
        <w:rPr>
          <w:color w:val="212529"/>
        </w:rPr>
        <w:t>Ближнее</w:t>
      </w:r>
      <w:proofErr w:type="gramEnd"/>
      <w:r w:rsidRPr="008C74EB">
        <w:rPr>
          <w:color w:val="212529"/>
        </w:rPr>
        <w:t xml:space="preserve"> мне далеко. Плохо.</w:t>
      </w:r>
      <w:r w:rsidRPr="008C74EB">
        <w:rPr>
          <w:color w:val="212529"/>
        </w:rPr>
        <w:br/>
        <w:t>- С сорока возьмете по одной? Возьмете ли с сорока нукеров по одной лошади?</w:t>
      </w:r>
      <w:r w:rsidRPr="008C74EB">
        <w:rPr>
          <w:color w:val="212529"/>
        </w:rPr>
        <w:br/>
        <w:t>- Если на то будет ваша воля</w:t>
      </w:r>
      <w:r w:rsidRPr="008C74EB">
        <w:rPr>
          <w:color w:val="212529"/>
        </w:rPr>
        <w:br/>
        <w:t>- Тогда берите заранее.</w:t>
      </w:r>
      <w:r w:rsidRPr="008C74EB">
        <w:rPr>
          <w:color w:val="212529"/>
        </w:rPr>
        <w:br/>
        <w:t>- Могу взять и потом. Надеюсь, не обманут, мой повелитель.</w:t>
      </w:r>
    </w:p>
    <w:p w:rsidR="00724C00" w:rsidRPr="008C74EB" w:rsidRDefault="00A87022" w:rsidP="00724C00">
      <w:pPr>
        <w:pStyle w:val="a3"/>
        <w:shd w:val="clear" w:color="auto" w:fill="FFFFFF"/>
        <w:spacing w:before="0" w:beforeAutospacing="0"/>
        <w:jc w:val="both"/>
        <w:rPr>
          <w:b/>
          <w:color w:val="212529"/>
        </w:rPr>
      </w:pPr>
      <w:r w:rsidRPr="008C74EB">
        <w:rPr>
          <w:b/>
          <w:color w:val="212529"/>
        </w:rPr>
        <w:t>Следующее задание № 3.</w:t>
      </w:r>
    </w:p>
    <w:p w:rsidR="00724C00" w:rsidRPr="008C74EB" w:rsidRDefault="00724C00" w:rsidP="00724C00">
      <w:pPr>
        <w:spacing w:after="0" w:line="240" w:lineRule="auto"/>
        <w:rPr>
          <w:rFonts w:ascii="Times New Roman" w:hAnsi="Times New Roman" w:cs="Times New Roman"/>
          <w:color w:val="212529"/>
          <w:sz w:val="24"/>
          <w:szCs w:val="24"/>
          <w:shd w:val="clear" w:color="auto" w:fill="FFFFFF"/>
        </w:rPr>
      </w:pPr>
      <w:r w:rsidRPr="008C74EB">
        <w:rPr>
          <w:rFonts w:ascii="Times New Roman" w:hAnsi="Times New Roman" w:cs="Times New Roman"/>
          <w:color w:val="212529"/>
          <w:sz w:val="24"/>
          <w:szCs w:val="24"/>
          <w:shd w:val="clear" w:color="auto" w:fill="FFFFFF"/>
        </w:rPr>
        <w:t xml:space="preserve">Известно, что число 7 – у казахов священное, магическое: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шәріп  (семь святых мест), </w:t>
      </w:r>
      <w:proofErr w:type="spellStart"/>
      <w:r w:rsidRPr="008C74EB">
        <w:rPr>
          <w:rFonts w:ascii="Times New Roman" w:hAnsi="Times New Roman" w:cs="Times New Roman"/>
          <w:color w:val="212529"/>
          <w:sz w:val="24"/>
          <w:szCs w:val="24"/>
          <w:shd w:val="clear" w:color="auto" w:fill="FFFFFF"/>
        </w:rPr>
        <w:t>Жетіру</w:t>
      </w:r>
      <w:proofErr w:type="spellEnd"/>
      <w:r w:rsidRPr="008C74EB">
        <w:rPr>
          <w:rFonts w:ascii="Times New Roman" w:hAnsi="Times New Roman" w:cs="Times New Roman"/>
          <w:color w:val="212529"/>
          <w:sz w:val="24"/>
          <w:szCs w:val="24"/>
          <w:shd w:val="clear" w:color="auto" w:fill="FFFFFF"/>
        </w:rPr>
        <w:t xml:space="preserve">, ( семь родов Младшего </w:t>
      </w:r>
      <w:proofErr w:type="spellStart"/>
      <w:r w:rsidRPr="008C74EB">
        <w:rPr>
          <w:rFonts w:ascii="Times New Roman" w:hAnsi="Times New Roman" w:cs="Times New Roman"/>
          <w:color w:val="212529"/>
          <w:sz w:val="24"/>
          <w:szCs w:val="24"/>
          <w:shd w:val="clear" w:color="auto" w:fill="FFFFFF"/>
        </w:rPr>
        <w:t>жуза</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қазына  (семь благ, богатств),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су (семь рек),</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ғалам (семь частей света),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жетім</w:t>
      </w:r>
      <w:proofErr w:type="spellEnd"/>
      <w:r w:rsidRPr="008C74EB">
        <w:rPr>
          <w:rFonts w:ascii="Times New Roman" w:hAnsi="Times New Roman" w:cs="Times New Roman"/>
          <w:color w:val="212529"/>
          <w:sz w:val="24"/>
          <w:szCs w:val="24"/>
          <w:shd w:val="clear" w:color="auto" w:fill="FFFFFF"/>
        </w:rPr>
        <w:t xml:space="preserve"> ( семь сирот),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тозақ(семь кругов ада),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қат </w:t>
      </w:r>
      <w:proofErr w:type="spellStart"/>
      <w:r w:rsidRPr="008C74EB">
        <w:rPr>
          <w:rFonts w:ascii="Times New Roman" w:hAnsi="Times New Roman" w:cs="Times New Roman"/>
          <w:color w:val="212529"/>
          <w:sz w:val="24"/>
          <w:szCs w:val="24"/>
          <w:shd w:val="clear" w:color="auto" w:fill="FFFFFF"/>
        </w:rPr>
        <w:t>жер</w:t>
      </w:r>
      <w:proofErr w:type="spellEnd"/>
      <w:r w:rsidRPr="008C74EB">
        <w:rPr>
          <w:rFonts w:ascii="Times New Roman" w:hAnsi="Times New Roman" w:cs="Times New Roman"/>
          <w:color w:val="212529"/>
          <w:sz w:val="24"/>
          <w:szCs w:val="24"/>
          <w:shd w:val="clear" w:color="auto" w:fill="FFFFFF"/>
        </w:rPr>
        <w:t xml:space="preserve"> (семь сфер подземелья),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қат кө</w:t>
      </w:r>
      <w:proofErr w:type="gramStart"/>
      <w:r w:rsidRPr="008C74EB">
        <w:rPr>
          <w:rFonts w:ascii="Times New Roman" w:hAnsi="Times New Roman" w:cs="Times New Roman"/>
          <w:color w:val="212529"/>
          <w:sz w:val="24"/>
          <w:szCs w:val="24"/>
          <w:shd w:val="clear" w:color="auto" w:fill="FFFFFF"/>
        </w:rPr>
        <w:t>к</w:t>
      </w:r>
      <w:proofErr w:type="gramEnd"/>
      <w:r w:rsidRPr="008C74EB">
        <w:rPr>
          <w:rFonts w:ascii="Times New Roman" w:hAnsi="Times New Roman" w:cs="Times New Roman"/>
          <w:color w:val="212529"/>
          <w:sz w:val="24"/>
          <w:szCs w:val="24"/>
          <w:shd w:val="clear" w:color="auto" w:fill="FFFFFF"/>
        </w:rPr>
        <w:t xml:space="preserve"> (семь небесных тел).</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Через слово передается вся ментальность казахов. Что считается главными бедами для казаха? </w:t>
      </w:r>
      <w:proofErr w:type="spellStart"/>
      <w:proofErr w:type="gram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жүт (семь бед): невостребованное слово, несшитые лоскуты бязи, обезлюдевшая земля, народ без предводителя, озеро без пернатых, храбрый муж, лишенный родины, старец, лишившийся сверстников.</w:t>
      </w:r>
      <w:proofErr w:type="gramEnd"/>
      <w:r w:rsidRPr="008C74EB">
        <w:rPr>
          <w:rFonts w:ascii="Times New Roman" w:hAnsi="Times New Roman" w:cs="Times New Roman"/>
          <w:color w:val="212529"/>
          <w:sz w:val="24"/>
          <w:szCs w:val="24"/>
          <w:shd w:val="clear" w:color="auto" w:fill="FFFFFF"/>
        </w:rPr>
        <w:t xml:space="preserve"> А среди </w:t>
      </w:r>
      <w:proofErr w:type="spellStart"/>
      <w:r w:rsidRPr="008C74EB">
        <w:rPr>
          <w:rFonts w:ascii="Times New Roman" w:hAnsi="Times New Roman" w:cs="Times New Roman"/>
          <w:color w:val="212529"/>
          <w:sz w:val="24"/>
          <w:szCs w:val="24"/>
          <w:shd w:val="clear" w:color="auto" w:fill="FFFFFF"/>
        </w:rPr>
        <w:t>Жеті</w:t>
      </w:r>
      <w:proofErr w:type="spellEnd"/>
      <w:r w:rsidRPr="008C74EB">
        <w:rPr>
          <w:rFonts w:ascii="Times New Roman" w:hAnsi="Times New Roman" w:cs="Times New Roman"/>
          <w:color w:val="212529"/>
          <w:sz w:val="24"/>
          <w:szCs w:val="24"/>
          <w:shd w:val="clear" w:color="auto" w:fill="FFFFFF"/>
        </w:rPr>
        <w:t xml:space="preserve"> күн (семи дней) есть  в т. ч. тяжкий день, последний день, скорбный день.</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Для казахов «</w:t>
      </w:r>
      <w:proofErr w:type="spellStart"/>
      <w:r w:rsidRPr="008C74EB">
        <w:rPr>
          <w:rFonts w:ascii="Times New Roman" w:hAnsi="Times New Roman" w:cs="Times New Roman"/>
          <w:color w:val="212529"/>
          <w:sz w:val="24"/>
          <w:szCs w:val="24"/>
          <w:shd w:val="clear" w:color="auto" w:fill="FFFFFF"/>
        </w:rPr>
        <w:t>кіндік</w:t>
      </w:r>
      <w:proofErr w:type="spellEnd"/>
      <w:r w:rsidRPr="008C74EB">
        <w:rPr>
          <w:rFonts w:ascii="Times New Roman" w:hAnsi="Times New Roman" w:cs="Times New Roman"/>
          <w:color w:val="212529"/>
          <w:sz w:val="24"/>
          <w:szCs w:val="24"/>
          <w:shd w:val="clear" w:color="auto" w:fill="FFFFFF"/>
        </w:rPr>
        <w:t xml:space="preserve"> қаны тамған </w:t>
      </w:r>
      <w:proofErr w:type="spellStart"/>
      <w:r w:rsidRPr="008C74EB">
        <w:rPr>
          <w:rFonts w:ascii="Times New Roman" w:hAnsi="Times New Roman" w:cs="Times New Roman"/>
          <w:color w:val="212529"/>
          <w:sz w:val="24"/>
          <w:szCs w:val="24"/>
          <w:shd w:val="clear" w:color="auto" w:fill="FFFFFF"/>
        </w:rPr>
        <w:t>жер</w:t>
      </w:r>
      <w:proofErr w:type="spellEnd"/>
      <w:r w:rsidRPr="008C74EB">
        <w:rPr>
          <w:rFonts w:ascii="Times New Roman" w:hAnsi="Times New Roman" w:cs="Times New Roman"/>
          <w:color w:val="212529"/>
          <w:sz w:val="24"/>
          <w:szCs w:val="24"/>
          <w:shd w:val="clear" w:color="auto" w:fill="FFFFFF"/>
        </w:rPr>
        <w:t xml:space="preserve">» </w:t>
      </w:r>
      <w:proofErr w:type="gramStart"/>
      <w:r w:rsidRPr="008C74EB">
        <w:rPr>
          <w:rFonts w:ascii="Times New Roman" w:hAnsi="Times New Roman" w:cs="Times New Roman"/>
          <w:color w:val="212529"/>
          <w:sz w:val="24"/>
          <w:szCs w:val="24"/>
          <w:shd w:val="clear" w:color="auto" w:fill="FFFFFF"/>
        </w:rPr>
        <w:t xml:space="preserve">( </w:t>
      </w:r>
      <w:proofErr w:type="gramEnd"/>
      <w:r w:rsidRPr="008C74EB">
        <w:rPr>
          <w:rFonts w:ascii="Times New Roman" w:hAnsi="Times New Roman" w:cs="Times New Roman"/>
          <w:color w:val="212529"/>
          <w:sz w:val="24"/>
          <w:szCs w:val="24"/>
          <w:shd w:val="clear" w:color="auto" w:fill="FFFFFF"/>
        </w:rPr>
        <w:t>место, куда капнула кровь от твоей пуповины) – Родина.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Туған </w:t>
      </w:r>
      <w:proofErr w:type="spellStart"/>
      <w:r w:rsidRPr="008C74EB">
        <w:rPr>
          <w:rFonts w:ascii="Times New Roman" w:hAnsi="Times New Roman" w:cs="Times New Roman"/>
          <w:color w:val="212529"/>
          <w:sz w:val="24"/>
          <w:szCs w:val="24"/>
          <w:shd w:val="clear" w:color="auto" w:fill="FFFFFF"/>
        </w:rPr>
        <w:t>жер</w:t>
      </w:r>
      <w:proofErr w:type="gramStart"/>
      <w:r w:rsidRPr="008C74EB">
        <w:rPr>
          <w:rFonts w:ascii="Times New Roman" w:hAnsi="Times New Roman" w:cs="Times New Roman"/>
          <w:color w:val="212529"/>
          <w:sz w:val="24"/>
          <w:szCs w:val="24"/>
          <w:shd w:val="clear" w:color="auto" w:fill="FFFFFF"/>
        </w:rPr>
        <w:t>,а</w:t>
      </w:r>
      <w:proofErr w:type="gramEnd"/>
      <w:r w:rsidRPr="008C74EB">
        <w:rPr>
          <w:rFonts w:ascii="Times New Roman" w:hAnsi="Times New Roman" w:cs="Times New Roman"/>
          <w:color w:val="212529"/>
          <w:sz w:val="24"/>
          <w:szCs w:val="24"/>
          <w:shd w:val="clear" w:color="auto" w:fill="FFFFFF"/>
        </w:rPr>
        <w:t>тамекен</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жер-ана</w:t>
      </w:r>
      <w:proofErr w:type="spellEnd"/>
      <w:r w:rsidRPr="008C74EB">
        <w:rPr>
          <w:rFonts w:ascii="Times New Roman" w:hAnsi="Times New Roman" w:cs="Times New Roman"/>
          <w:color w:val="212529"/>
          <w:sz w:val="24"/>
          <w:szCs w:val="24"/>
          <w:shd w:val="clear" w:color="auto" w:fill="FFFFFF"/>
        </w:rPr>
        <w:t>, атажұрт,отан,елім-ай – вот сколько синонимов у слова «Родина»!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Способы словообразования в казахском языке  позволяют выстроить самые длинные слова.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Пусть ребята посоревнуются, у кого получится самое длинное слово.</w:t>
      </w:r>
    </w:p>
    <w:p w:rsidR="00724C00" w:rsidRPr="008C74EB" w:rsidRDefault="00724C00" w:rsidP="00724C00">
      <w:pPr>
        <w:spacing w:after="0" w:line="240" w:lineRule="auto"/>
        <w:rPr>
          <w:rFonts w:ascii="Times New Roman" w:hAnsi="Times New Roman" w:cs="Times New Roman"/>
          <w:b/>
          <w:color w:val="212529"/>
          <w:sz w:val="24"/>
          <w:szCs w:val="24"/>
          <w:shd w:val="clear" w:color="auto" w:fill="FFFFFF"/>
        </w:rPr>
      </w:pPr>
      <w:r w:rsidRPr="008C74EB">
        <w:rPr>
          <w:rFonts w:ascii="Times New Roman" w:hAnsi="Times New Roman" w:cs="Times New Roman"/>
          <w:b/>
          <w:color w:val="212529"/>
          <w:sz w:val="24"/>
          <w:szCs w:val="24"/>
          <w:shd w:val="clear" w:color="auto" w:fill="FFFFFF"/>
        </w:rPr>
        <w:t>Задание № 4.</w:t>
      </w:r>
    </w:p>
    <w:p w:rsidR="00724C00" w:rsidRPr="008C74EB" w:rsidRDefault="00A87022" w:rsidP="00724C00">
      <w:pPr>
        <w:spacing w:after="0" w:line="240" w:lineRule="auto"/>
        <w:rPr>
          <w:rFonts w:ascii="Times New Roman" w:hAnsi="Times New Roman" w:cs="Times New Roman"/>
          <w:color w:val="212529"/>
          <w:sz w:val="24"/>
          <w:szCs w:val="24"/>
          <w:shd w:val="clear" w:color="auto" w:fill="FFFFFF"/>
        </w:rPr>
      </w:pPr>
      <w:r w:rsidRPr="008C74EB">
        <w:rPr>
          <w:rFonts w:ascii="Times New Roman" w:hAnsi="Times New Roman" w:cs="Times New Roman"/>
          <w:color w:val="212529"/>
          <w:sz w:val="24"/>
          <w:szCs w:val="24"/>
          <w:shd w:val="clear" w:color="auto" w:fill="FFFFFF"/>
        </w:rPr>
        <w:t>«</w:t>
      </w:r>
      <w:r w:rsidR="00724C00" w:rsidRPr="008C74EB">
        <w:rPr>
          <w:rFonts w:ascii="Times New Roman" w:hAnsi="Times New Roman" w:cs="Times New Roman"/>
          <w:color w:val="212529"/>
          <w:sz w:val="24"/>
          <w:szCs w:val="24"/>
          <w:shd w:val="clear" w:color="auto" w:fill="FFFFFF"/>
        </w:rPr>
        <w:t>Чья цепочка длиннее</w:t>
      </w:r>
      <w:r w:rsidRPr="008C74EB">
        <w:rPr>
          <w:rFonts w:ascii="Times New Roman" w:hAnsi="Times New Roman" w:cs="Times New Roman"/>
          <w:color w:val="212529"/>
          <w:sz w:val="24"/>
          <w:szCs w:val="24"/>
          <w:shd w:val="clear" w:color="auto" w:fill="FFFFFF"/>
        </w:rPr>
        <w:t>»</w:t>
      </w:r>
      <w:r w:rsidRPr="008C74EB">
        <w:rPr>
          <w:rFonts w:ascii="Times New Roman" w:hAnsi="Times New Roman" w:cs="Times New Roman"/>
          <w:color w:val="212529"/>
          <w:sz w:val="24"/>
          <w:szCs w:val="24"/>
        </w:rPr>
        <w:t xml:space="preserve"> </w:t>
      </w:r>
      <w:r w:rsidR="00724C00" w:rsidRPr="008C74EB">
        <w:rPr>
          <w:rFonts w:ascii="Times New Roman" w:hAnsi="Times New Roman" w:cs="Times New Roman"/>
          <w:color w:val="212529"/>
          <w:sz w:val="24"/>
          <w:szCs w:val="24"/>
          <w:shd w:val="clear" w:color="auto" w:fill="FFFFFF"/>
        </w:rPr>
        <w:t>лингвистическая игра</w:t>
      </w:r>
      <w:proofErr w:type="gramStart"/>
      <w:r w:rsidR="00724C00" w:rsidRPr="008C74EB">
        <w:rPr>
          <w:rFonts w:ascii="Times New Roman" w:hAnsi="Times New Roman" w:cs="Times New Roman"/>
          <w:color w:val="212529"/>
          <w:sz w:val="24"/>
          <w:szCs w:val="24"/>
          <w:shd w:val="clear" w:color="auto" w:fill="FFFFFF"/>
        </w:rPr>
        <w:t xml:space="preserve"> .</w:t>
      </w:r>
      <w:proofErr w:type="gramEnd"/>
      <w:r w:rsidR="00724C00" w:rsidRPr="008C74EB">
        <w:rPr>
          <w:rFonts w:ascii="Times New Roman" w:hAnsi="Times New Roman" w:cs="Times New Roman"/>
          <w:color w:val="212529"/>
          <w:sz w:val="24"/>
          <w:szCs w:val="24"/>
        </w:rPr>
        <w:br/>
      </w:r>
      <w:r w:rsidR="00724C00" w:rsidRPr="008C74EB">
        <w:rPr>
          <w:rFonts w:ascii="Times New Roman" w:hAnsi="Times New Roman" w:cs="Times New Roman"/>
          <w:color w:val="212529"/>
          <w:sz w:val="24"/>
          <w:szCs w:val="24"/>
          <w:shd w:val="clear" w:color="auto" w:fill="FFFFFF"/>
        </w:rPr>
        <w:t>Присоединив одну букву,  получите новое слово.</w:t>
      </w:r>
      <w:r w:rsidR="00724C00" w:rsidRPr="008C74EB">
        <w:rPr>
          <w:rFonts w:ascii="Times New Roman" w:hAnsi="Times New Roman" w:cs="Times New Roman"/>
          <w:color w:val="212529"/>
          <w:sz w:val="24"/>
          <w:szCs w:val="24"/>
        </w:rPr>
        <w:br/>
      </w:r>
      <w:proofErr w:type="gramStart"/>
      <w:r w:rsidR="00724C00" w:rsidRPr="008C74EB">
        <w:rPr>
          <w:rFonts w:ascii="Times New Roman" w:hAnsi="Times New Roman" w:cs="Times New Roman"/>
          <w:color w:val="212529"/>
          <w:sz w:val="24"/>
          <w:szCs w:val="24"/>
          <w:shd w:val="clear" w:color="auto" w:fill="FFFFFF"/>
        </w:rPr>
        <w:t>Например, на казахском языке:</w:t>
      </w:r>
      <w:r w:rsidR="00724C00" w:rsidRPr="008C74EB">
        <w:rPr>
          <w:rFonts w:ascii="Times New Roman" w:hAnsi="Times New Roman" w:cs="Times New Roman"/>
          <w:color w:val="212529"/>
          <w:sz w:val="24"/>
          <w:szCs w:val="24"/>
        </w:rPr>
        <w:br/>
      </w:r>
      <w:r w:rsidR="00724C00" w:rsidRPr="008C74EB">
        <w:rPr>
          <w:rFonts w:ascii="Times New Roman" w:hAnsi="Times New Roman" w:cs="Times New Roman"/>
          <w:color w:val="212529"/>
          <w:sz w:val="24"/>
          <w:szCs w:val="24"/>
          <w:shd w:val="clear" w:color="auto" w:fill="FFFFFF"/>
        </w:rPr>
        <w:t xml:space="preserve"> у (яд) – су (вода) – ту (знамя) – </w:t>
      </w:r>
      <w:proofErr w:type="spellStart"/>
      <w:r w:rsidR="00724C00" w:rsidRPr="008C74EB">
        <w:rPr>
          <w:rFonts w:ascii="Times New Roman" w:hAnsi="Times New Roman" w:cs="Times New Roman"/>
          <w:color w:val="212529"/>
          <w:sz w:val="24"/>
          <w:szCs w:val="24"/>
          <w:shd w:val="clear" w:color="auto" w:fill="FFFFFF"/>
        </w:rPr>
        <w:t>бу</w:t>
      </w:r>
      <w:proofErr w:type="spellEnd"/>
      <w:r w:rsidR="00724C00" w:rsidRPr="008C74EB">
        <w:rPr>
          <w:rFonts w:ascii="Times New Roman" w:hAnsi="Times New Roman" w:cs="Times New Roman"/>
          <w:color w:val="212529"/>
          <w:sz w:val="24"/>
          <w:szCs w:val="24"/>
          <w:shd w:val="clear" w:color="auto" w:fill="FFFFFF"/>
        </w:rPr>
        <w:t xml:space="preserve"> (пар) – қу (хитрый) – </w:t>
      </w:r>
      <w:proofErr w:type="spellStart"/>
      <w:r w:rsidR="00724C00" w:rsidRPr="008C74EB">
        <w:rPr>
          <w:rFonts w:ascii="Times New Roman" w:hAnsi="Times New Roman" w:cs="Times New Roman"/>
          <w:color w:val="212529"/>
          <w:sz w:val="24"/>
          <w:szCs w:val="24"/>
          <w:shd w:val="clear" w:color="auto" w:fill="FFFFFF"/>
        </w:rPr>
        <w:t>ру</w:t>
      </w:r>
      <w:proofErr w:type="spellEnd"/>
      <w:r w:rsidR="00724C00" w:rsidRPr="008C74EB">
        <w:rPr>
          <w:rFonts w:ascii="Times New Roman" w:hAnsi="Times New Roman" w:cs="Times New Roman"/>
          <w:color w:val="212529"/>
          <w:sz w:val="24"/>
          <w:szCs w:val="24"/>
          <w:shd w:val="clear" w:color="auto" w:fill="FFFFFF"/>
        </w:rPr>
        <w:t xml:space="preserve"> (род) - </w:t>
      </w:r>
      <w:proofErr w:type="spellStart"/>
      <w:r w:rsidR="00724C00" w:rsidRPr="008C74EB">
        <w:rPr>
          <w:rFonts w:ascii="Times New Roman" w:hAnsi="Times New Roman" w:cs="Times New Roman"/>
          <w:color w:val="212529"/>
          <w:sz w:val="24"/>
          <w:szCs w:val="24"/>
          <w:shd w:val="clear" w:color="auto" w:fill="FFFFFF"/>
        </w:rPr>
        <w:t>шу</w:t>
      </w:r>
      <w:proofErr w:type="spellEnd"/>
      <w:r w:rsidR="00724C00" w:rsidRPr="008C74EB">
        <w:rPr>
          <w:rFonts w:ascii="Times New Roman" w:hAnsi="Times New Roman" w:cs="Times New Roman"/>
          <w:color w:val="212529"/>
          <w:sz w:val="24"/>
          <w:szCs w:val="24"/>
          <w:shd w:val="clear" w:color="auto" w:fill="FFFFFF"/>
        </w:rPr>
        <w:t xml:space="preserve"> (шум) - ау (сеть) – </w:t>
      </w:r>
      <w:proofErr w:type="spellStart"/>
      <w:r w:rsidR="00724C00" w:rsidRPr="008C74EB">
        <w:rPr>
          <w:rFonts w:ascii="Times New Roman" w:hAnsi="Times New Roman" w:cs="Times New Roman"/>
          <w:color w:val="212529"/>
          <w:sz w:val="24"/>
          <w:szCs w:val="24"/>
          <w:shd w:val="clear" w:color="auto" w:fill="FFFFFF"/>
        </w:rPr>
        <w:t>жу</w:t>
      </w:r>
      <w:proofErr w:type="spellEnd"/>
      <w:r w:rsidR="00724C00" w:rsidRPr="008C74EB">
        <w:rPr>
          <w:rFonts w:ascii="Times New Roman" w:hAnsi="Times New Roman" w:cs="Times New Roman"/>
          <w:color w:val="212529"/>
          <w:sz w:val="24"/>
          <w:szCs w:val="24"/>
          <w:shd w:val="clear" w:color="auto" w:fill="FFFFFF"/>
        </w:rPr>
        <w:t xml:space="preserve"> (мой, стирай);</w:t>
      </w:r>
      <w:r w:rsidR="00724C00" w:rsidRPr="008C74EB">
        <w:rPr>
          <w:rFonts w:ascii="Times New Roman" w:hAnsi="Times New Roman" w:cs="Times New Roman"/>
          <w:color w:val="212529"/>
          <w:sz w:val="24"/>
          <w:szCs w:val="24"/>
        </w:rPr>
        <w:br/>
      </w:r>
      <w:r w:rsidR="00724C00" w:rsidRPr="008C74EB">
        <w:rPr>
          <w:rFonts w:ascii="Times New Roman" w:hAnsi="Times New Roman" w:cs="Times New Roman"/>
          <w:color w:val="212529"/>
          <w:sz w:val="24"/>
          <w:szCs w:val="24"/>
          <w:shd w:val="clear" w:color="auto" w:fill="FFFFFF"/>
        </w:rPr>
        <w:lastRenderedPageBreak/>
        <w:t xml:space="preserve">ел (страна, аул) – ем (лечение) – </w:t>
      </w:r>
      <w:proofErr w:type="spellStart"/>
      <w:r w:rsidR="00724C00" w:rsidRPr="008C74EB">
        <w:rPr>
          <w:rFonts w:ascii="Times New Roman" w:hAnsi="Times New Roman" w:cs="Times New Roman"/>
          <w:color w:val="212529"/>
          <w:sz w:val="24"/>
          <w:szCs w:val="24"/>
          <w:shd w:val="clear" w:color="auto" w:fill="FFFFFF"/>
        </w:rPr>
        <w:t>ен</w:t>
      </w:r>
      <w:proofErr w:type="spellEnd"/>
      <w:r w:rsidR="00724C00" w:rsidRPr="008C74EB">
        <w:rPr>
          <w:rFonts w:ascii="Times New Roman" w:hAnsi="Times New Roman" w:cs="Times New Roman"/>
          <w:color w:val="212529"/>
          <w:sz w:val="24"/>
          <w:szCs w:val="24"/>
          <w:shd w:val="clear" w:color="auto" w:fill="FFFFFF"/>
        </w:rPr>
        <w:t xml:space="preserve"> (метка) – ер (герой) – </w:t>
      </w:r>
      <w:proofErr w:type="spellStart"/>
      <w:r w:rsidR="00724C00" w:rsidRPr="008C74EB">
        <w:rPr>
          <w:rFonts w:ascii="Times New Roman" w:hAnsi="Times New Roman" w:cs="Times New Roman"/>
          <w:color w:val="212529"/>
          <w:sz w:val="24"/>
          <w:szCs w:val="24"/>
          <w:shd w:val="clear" w:color="auto" w:fill="FFFFFF"/>
        </w:rPr>
        <w:t>ес</w:t>
      </w:r>
      <w:proofErr w:type="spellEnd"/>
      <w:r w:rsidR="00724C00" w:rsidRPr="008C74EB">
        <w:rPr>
          <w:rFonts w:ascii="Times New Roman" w:hAnsi="Times New Roman" w:cs="Times New Roman"/>
          <w:color w:val="212529"/>
          <w:sz w:val="24"/>
          <w:szCs w:val="24"/>
          <w:shd w:val="clear" w:color="auto" w:fill="FFFFFF"/>
        </w:rPr>
        <w:t xml:space="preserve"> (память) – </w:t>
      </w:r>
      <w:proofErr w:type="spellStart"/>
      <w:r w:rsidR="00724C00" w:rsidRPr="008C74EB">
        <w:rPr>
          <w:rFonts w:ascii="Times New Roman" w:hAnsi="Times New Roman" w:cs="Times New Roman"/>
          <w:color w:val="212529"/>
          <w:sz w:val="24"/>
          <w:szCs w:val="24"/>
          <w:shd w:val="clear" w:color="auto" w:fill="FFFFFF"/>
        </w:rPr>
        <w:t>ет</w:t>
      </w:r>
      <w:proofErr w:type="spellEnd"/>
      <w:r w:rsidR="00724C00" w:rsidRPr="008C74EB">
        <w:rPr>
          <w:rFonts w:ascii="Times New Roman" w:hAnsi="Times New Roman" w:cs="Times New Roman"/>
          <w:color w:val="212529"/>
          <w:sz w:val="24"/>
          <w:szCs w:val="24"/>
          <w:shd w:val="clear" w:color="auto" w:fill="FFFFFF"/>
        </w:rPr>
        <w:t xml:space="preserve"> (мясо) – </w:t>
      </w:r>
      <w:proofErr w:type="spellStart"/>
      <w:r w:rsidR="00724C00" w:rsidRPr="008C74EB">
        <w:rPr>
          <w:rFonts w:ascii="Times New Roman" w:hAnsi="Times New Roman" w:cs="Times New Roman"/>
          <w:color w:val="212529"/>
          <w:sz w:val="24"/>
          <w:szCs w:val="24"/>
          <w:shd w:val="clear" w:color="auto" w:fill="FFFFFF"/>
        </w:rPr>
        <w:t>ез</w:t>
      </w:r>
      <w:proofErr w:type="spellEnd"/>
      <w:r w:rsidR="00724C00" w:rsidRPr="008C74EB">
        <w:rPr>
          <w:rFonts w:ascii="Times New Roman" w:hAnsi="Times New Roman" w:cs="Times New Roman"/>
          <w:color w:val="212529"/>
          <w:sz w:val="24"/>
          <w:szCs w:val="24"/>
          <w:shd w:val="clear" w:color="auto" w:fill="FFFFFF"/>
        </w:rPr>
        <w:t xml:space="preserve"> (забитый) – ең(самый) – </w:t>
      </w:r>
      <w:proofErr w:type="spellStart"/>
      <w:r w:rsidR="00724C00" w:rsidRPr="008C74EB">
        <w:rPr>
          <w:rFonts w:ascii="Times New Roman" w:hAnsi="Times New Roman" w:cs="Times New Roman"/>
          <w:color w:val="212529"/>
          <w:sz w:val="24"/>
          <w:szCs w:val="24"/>
          <w:shd w:val="clear" w:color="auto" w:fill="FFFFFF"/>
        </w:rPr>
        <w:t>еш</w:t>
      </w:r>
      <w:proofErr w:type="spellEnd"/>
      <w:r w:rsidR="00724C00" w:rsidRPr="008C74EB">
        <w:rPr>
          <w:rFonts w:ascii="Times New Roman" w:hAnsi="Times New Roman" w:cs="Times New Roman"/>
          <w:color w:val="212529"/>
          <w:sz w:val="24"/>
          <w:szCs w:val="24"/>
          <w:shd w:val="clear" w:color="auto" w:fill="FFFFFF"/>
        </w:rPr>
        <w:t xml:space="preserve"> (вовсе, совсем).</w:t>
      </w:r>
      <w:proofErr w:type="gramEnd"/>
    </w:p>
    <w:p w:rsidR="00724C00" w:rsidRPr="008C74EB" w:rsidRDefault="00724C00" w:rsidP="00724C00">
      <w:pPr>
        <w:spacing w:after="0" w:line="240" w:lineRule="auto"/>
        <w:rPr>
          <w:rFonts w:ascii="Times New Roman" w:hAnsi="Times New Roman" w:cs="Times New Roman"/>
          <w:b/>
          <w:color w:val="212529"/>
          <w:sz w:val="24"/>
          <w:szCs w:val="24"/>
          <w:shd w:val="clear" w:color="auto" w:fill="FFFFFF"/>
        </w:rPr>
      </w:pPr>
      <w:r w:rsidRPr="008C74EB">
        <w:rPr>
          <w:rFonts w:ascii="Times New Roman" w:hAnsi="Times New Roman" w:cs="Times New Roman"/>
          <w:b/>
          <w:color w:val="212529"/>
          <w:sz w:val="24"/>
          <w:szCs w:val="24"/>
          <w:shd w:val="clear" w:color="auto" w:fill="FFFFFF"/>
        </w:rPr>
        <w:t>Задание № 5.</w:t>
      </w:r>
    </w:p>
    <w:p w:rsidR="00724C00" w:rsidRPr="008C74EB" w:rsidRDefault="00724C00" w:rsidP="00724C00">
      <w:pPr>
        <w:spacing w:after="0" w:line="240" w:lineRule="auto"/>
        <w:rPr>
          <w:rFonts w:ascii="Times New Roman" w:hAnsi="Times New Roman" w:cs="Times New Roman"/>
          <w:color w:val="212529"/>
          <w:sz w:val="24"/>
          <w:szCs w:val="24"/>
          <w:shd w:val="clear" w:color="auto" w:fill="FFFFFF"/>
        </w:rPr>
      </w:pPr>
      <w:r w:rsidRPr="008C74EB">
        <w:rPr>
          <w:rFonts w:ascii="Times New Roman" w:hAnsi="Times New Roman" w:cs="Times New Roman"/>
          <w:color w:val="212529"/>
          <w:sz w:val="24"/>
          <w:szCs w:val="24"/>
          <w:shd w:val="clear" w:color="auto" w:fill="FFFFFF"/>
        </w:rPr>
        <w:t>Назовите как можно больше наименований времени  суток по-казахски:</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Таң ертең - утро</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елең – алаң – предутренние сумерки, перед рассветом</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құланиек кұлансә</w:t>
      </w:r>
      <w:proofErr w:type="gramStart"/>
      <w:r w:rsidRPr="008C74EB">
        <w:rPr>
          <w:rFonts w:ascii="Times New Roman" w:hAnsi="Times New Roman" w:cs="Times New Roman"/>
          <w:color w:val="212529"/>
          <w:sz w:val="24"/>
          <w:szCs w:val="24"/>
          <w:shd w:val="clear" w:color="auto" w:fill="FFFFFF"/>
        </w:rPr>
        <w:t>р</w:t>
      </w:r>
      <w:proofErr w:type="gramEnd"/>
      <w:r w:rsidRPr="008C74EB">
        <w:rPr>
          <w:rFonts w:ascii="Times New Roman" w:hAnsi="Times New Roman" w:cs="Times New Roman"/>
          <w:color w:val="212529"/>
          <w:sz w:val="24"/>
          <w:szCs w:val="24"/>
          <w:shd w:val="clear" w:color="auto" w:fill="FFFFFF"/>
        </w:rPr>
        <w:t>і -  когда начинает светать и уже можно различать очертания предметов.</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таңсәрі  - пора, когда на землю падает свет, но солнце еще не взошло.</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таң – пора, когда показывается солнце.</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сәске – пора, когда солнце всплыло над горизонтом.</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сиыр</w:t>
      </w:r>
      <w:proofErr w:type="spellEnd"/>
      <w:r w:rsidRPr="008C74EB">
        <w:rPr>
          <w:rFonts w:ascii="Times New Roman" w:hAnsi="Times New Roman" w:cs="Times New Roman"/>
          <w:color w:val="212529"/>
          <w:sz w:val="24"/>
          <w:szCs w:val="24"/>
          <w:shd w:val="clear" w:color="auto" w:fill="FFFFFF"/>
        </w:rPr>
        <w:t xml:space="preserve"> сәске – пора, когда солнце поднялось на длину аркана.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сәскетүс – около 12 часов дня</w:t>
      </w:r>
      <w:proofErr w:type="gramStart"/>
      <w:r w:rsidRPr="008C74EB">
        <w:rPr>
          <w:rFonts w:ascii="Times New Roman" w:hAnsi="Times New Roman" w:cs="Times New Roman"/>
          <w:color w:val="212529"/>
          <w:sz w:val="24"/>
          <w:szCs w:val="24"/>
          <w:shd w:val="clear" w:color="auto" w:fill="FFFFFF"/>
        </w:rPr>
        <w:t>.</w:t>
      </w:r>
      <w:proofErr w:type="gramEnd"/>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ұ</w:t>
      </w:r>
      <w:proofErr w:type="gramStart"/>
      <w:r w:rsidRPr="008C74EB">
        <w:rPr>
          <w:rFonts w:ascii="Times New Roman" w:hAnsi="Times New Roman" w:cs="Times New Roman"/>
          <w:color w:val="212529"/>
          <w:sz w:val="24"/>
          <w:szCs w:val="24"/>
          <w:shd w:val="clear" w:color="auto" w:fill="FFFFFF"/>
        </w:rPr>
        <w:t>л</w:t>
      </w:r>
      <w:proofErr w:type="gramEnd"/>
      <w:r w:rsidRPr="008C74EB">
        <w:rPr>
          <w:rFonts w:ascii="Times New Roman" w:hAnsi="Times New Roman" w:cs="Times New Roman"/>
          <w:color w:val="212529"/>
          <w:sz w:val="24"/>
          <w:szCs w:val="24"/>
          <w:shd w:val="clear" w:color="auto" w:fill="FFFFFF"/>
        </w:rPr>
        <w:t>ысәске – полдень перед обедом.</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түс - обед</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тал түс, </w:t>
      </w:r>
      <w:proofErr w:type="spellStart"/>
      <w:r w:rsidRPr="008C74EB">
        <w:rPr>
          <w:rFonts w:ascii="Times New Roman" w:hAnsi="Times New Roman" w:cs="Times New Roman"/>
          <w:color w:val="212529"/>
          <w:sz w:val="24"/>
          <w:szCs w:val="24"/>
          <w:shd w:val="clear" w:color="auto" w:fill="FFFFFF"/>
        </w:rPr>
        <w:t>талма</w:t>
      </w:r>
      <w:proofErr w:type="spellEnd"/>
      <w:r w:rsidRPr="008C74EB">
        <w:rPr>
          <w:rFonts w:ascii="Times New Roman" w:hAnsi="Times New Roman" w:cs="Times New Roman"/>
          <w:color w:val="212529"/>
          <w:sz w:val="24"/>
          <w:szCs w:val="24"/>
          <w:shd w:val="clear" w:color="auto" w:fill="FFFFFF"/>
        </w:rPr>
        <w:t xml:space="preserve"> түс, тапа- тал түс – около часа дня, пик дня, разомлевший день</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шаңқай түс – когда тень самая короткая, около 2-х часов дня.</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бесін</w:t>
      </w:r>
      <w:proofErr w:type="spellEnd"/>
      <w:r w:rsidRPr="008C74EB">
        <w:rPr>
          <w:rFonts w:ascii="Times New Roman" w:hAnsi="Times New Roman" w:cs="Times New Roman"/>
          <w:color w:val="212529"/>
          <w:sz w:val="24"/>
          <w:szCs w:val="24"/>
          <w:shd w:val="clear" w:color="auto" w:fill="FFFFFF"/>
        </w:rPr>
        <w:t xml:space="preserve"> – солнце перевалило зенит.</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ұлы </w:t>
      </w:r>
      <w:proofErr w:type="spellStart"/>
      <w:r w:rsidRPr="008C74EB">
        <w:rPr>
          <w:rFonts w:ascii="Times New Roman" w:hAnsi="Times New Roman" w:cs="Times New Roman"/>
          <w:color w:val="212529"/>
          <w:sz w:val="24"/>
          <w:szCs w:val="24"/>
          <w:shd w:val="clear" w:color="auto" w:fill="FFFFFF"/>
        </w:rPr>
        <w:t>бесін</w:t>
      </w:r>
      <w:proofErr w:type="spellEnd"/>
      <w:r w:rsidRPr="008C74EB">
        <w:rPr>
          <w:rFonts w:ascii="Times New Roman" w:hAnsi="Times New Roman" w:cs="Times New Roman"/>
          <w:color w:val="212529"/>
          <w:sz w:val="24"/>
          <w:szCs w:val="24"/>
          <w:shd w:val="clear" w:color="auto" w:fill="FFFFFF"/>
        </w:rPr>
        <w:t xml:space="preserve"> – солнце клонится к закату.</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кіші</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бесін</w:t>
      </w:r>
      <w:proofErr w:type="spellEnd"/>
      <w:r w:rsidRPr="008C74EB">
        <w:rPr>
          <w:rFonts w:ascii="Times New Roman" w:hAnsi="Times New Roman" w:cs="Times New Roman"/>
          <w:color w:val="212529"/>
          <w:sz w:val="24"/>
          <w:szCs w:val="24"/>
          <w:shd w:val="clear" w:color="auto" w:fill="FFFFFF"/>
        </w:rPr>
        <w:t xml:space="preserve"> – солнце склонилось заметнее.</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құлама </w:t>
      </w:r>
      <w:proofErr w:type="spellStart"/>
      <w:r w:rsidRPr="008C74EB">
        <w:rPr>
          <w:rFonts w:ascii="Times New Roman" w:hAnsi="Times New Roman" w:cs="Times New Roman"/>
          <w:color w:val="212529"/>
          <w:sz w:val="24"/>
          <w:szCs w:val="24"/>
          <w:shd w:val="clear" w:color="auto" w:fill="FFFFFF"/>
        </w:rPr>
        <w:t>бесін</w:t>
      </w:r>
      <w:proofErr w:type="spellEnd"/>
      <w:r w:rsidRPr="008C74EB">
        <w:rPr>
          <w:rFonts w:ascii="Times New Roman" w:hAnsi="Times New Roman" w:cs="Times New Roman"/>
          <w:color w:val="212529"/>
          <w:sz w:val="24"/>
          <w:szCs w:val="24"/>
          <w:shd w:val="clear" w:color="auto" w:fill="FFFFFF"/>
        </w:rPr>
        <w:t xml:space="preserve"> – еще больше склонилось.</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екінді</w:t>
      </w:r>
      <w:proofErr w:type="spellEnd"/>
      <w:r w:rsidRPr="008C74EB">
        <w:rPr>
          <w:rFonts w:ascii="Times New Roman" w:hAnsi="Times New Roman" w:cs="Times New Roman"/>
          <w:color w:val="212529"/>
          <w:sz w:val="24"/>
          <w:szCs w:val="24"/>
          <w:shd w:val="clear" w:color="auto" w:fill="FFFFFF"/>
        </w:rPr>
        <w:t xml:space="preserve"> – солнце совсем низко.</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намаздыгер</w:t>
      </w:r>
      <w:proofErr w:type="spellEnd"/>
      <w:r w:rsidRPr="008C74EB">
        <w:rPr>
          <w:rFonts w:ascii="Times New Roman" w:hAnsi="Times New Roman" w:cs="Times New Roman"/>
          <w:color w:val="212529"/>
          <w:sz w:val="24"/>
          <w:szCs w:val="24"/>
          <w:shd w:val="clear" w:color="auto" w:fill="FFFFFF"/>
        </w:rPr>
        <w:t xml:space="preserve"> – солнце склонилось над своим «гнездом».</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ақшам, </w:t>
      </w:r>
      <w:proofErr w:type="spellStart"/>
      <w:r w:rsidRPr="008C74EB">
        <w:rPr>
          <w:rFonts w:ascii="Times New Roman" w:hAnsi="Times New Roman" w:cs="Times New Roman"/>
          <w:color w:val="212529"/>
          <w:sz w:val="24"/>
          <w:szCs w:val="24"/>
          <w:shd w:val="clear" w:color="auto" w:fill="FFFFFF"/>
        </w:rPr>
        <w:t>ымырт</w:t>
      </w:r>
      <w:proofErr w:type="spellEnd"/>
      <w:r w:rsidRPr="008C74EB">
        <w:rPr>
          <w:rFonts w:ascii="Times New Roman" w:hAnsi="Times New Roman" w:cs="Times New Roman"/>
          <w:color w:val="212529"/>
          <w:sz w:val="24"/>
          <w:szCs w:val="24"/>
          <w:shd w:val="clear" w:color="auto" w:fill="FFFFFF"/>
        </w:rPr>
        <w:t xml:space="preserve"> – вечер, сумерки.</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алагеуім</w:t>
      </w:r>
      <w:proofErr w:type="spellEnd"/>
      <w:r w:rsidRPr="008C74EB">
        <w:rPr>
          <w:rFonts w:ascii="Times New Roman" w:hAnsi="Times New Roman" w:cs="Times New Roman"/>
          <w:color w:val="212529"/>
          <w:sz w:val="24"/>
          <w:szCs w:val="24"/>
          <w:shd w:val="clear" w:color="auto" w:fill="FFFFFF"/>
        </w:rPr>
        <w:t xml:space="preserve"> – ранние сумерки.</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кеугім</w:t>
      </w:r>
      <w:proofErr w:type="spellEnd"/>
      <w:r w:rsidRPr="008C74EB">
        <w:rPr>
          <w:rFonts w:ascii="Times New Roman" w:hAnsi="Times New Roman" w:cs="Times New Roman"/>
          <w:color w:val="212529"/>
          <w:sz w:val="24"/>
          <w:szCs w:val="24"/>
          <w:shd w:val="clear" w:color="auto" w:fill="FFFFFF"/>
        </w:rPr>
        <w:t xml:space="preserve"> </w:t>
      </w:r>
      <w:proofErr w:type="spellStart"/>
      <w:r w:rsidRPr="008C74EB">
        <w:rPr>
          <w:rFonts w:ascii="Times New Roman" w:hAnsi="Times New Roman" w:cs="Times New Roman"/>
          <w:color w:val="212529"/>
          <w:sz w:val="24"/>
          <w:szCs w:val="24"/>
          <w:shd w:val="clear" w:color="auto" w:fill="FFFFFF"/>
        </w:rPr>
        <w:t>кеуім</w:t>
      </w:r>
      <w:proofErr w:type="spellEnd"/>
      <w:r w:rsidRPr="008C74EB">
        <w:rPr>
          <w:rFonts w:ascii="Times New Roman" w:hAnsi="Times New Roman" w:cs="Times New Roman"/>
          <w:color w:val="212529"/>
          <w:sz w:val="24"/>
          <w:szCs w:val="24"/>
          <w:shd w:val="clear" w:color="auto" w:fill="FFFFFF"/>
        </w:rPr>
        <w:t xml:space="preserve"> – сумерки сгущаются.</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кешқұрым </w:t>
      </w:r>
      <w:proofErr w:type="spellStart"/>
      <w:r w:rsidRPr="008C74EB">
        <w:rPr>
          <w:rFonts w:ascii="Times New Roman" w:hAnsi="Times New Roman" w:cs="Times New Roman"/>
          <w:color w:val="212529"/>
          <w:sz w:val="24"/>
          <w:szCs w:val="24"/>
          <w:shd w:val="clear" w:color="auto" w:fill="FFFFFF"/>
        </w:rPr>
        <w:t>намазшам</w:t>
      </w:r>
      <w:proofErr w:type="spellEnd"/>
      <w:r w:rsidRPr="008C74EB">
        <w:rPr>
          <w:rFonts w:ascii="Times New Roman" w:hAnsi="Times New Roman" w:cs="Times New Roman"/>
          <w:color w:val="212529"/>
          <w:sz w:val="24"/>
          <w:szCs w:val="24"/>
          <w:shd w:val="clear" w:color="auto" w:fill="FFFFFF"/>
        </w:rPr>
        <w:t xml:space="preserve"> – время вечерней молитвы.</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іні</w:t>
      </w:r>
      <w:proofErr w:type="gramStart"/>
      <w:r w:rsidRPr="008C74EB">
        <w:rPr>
          <w:rFonts w:ascii="Times New Roman" w:hAnsi="Times New Roman" w:cs="Times New Roman"/>
          <w:color w:val="212529"/>
          <w:sz w:val="24"/>
          <w:szCs w:val="24"/>
          <w:shd w:val="clear" w:color="auto" w:fill="FFFFFF"/>
        </w:rPr>
        <w:t>р</w:t>
      </w:r>
      <w:proofErr w:type="spellEnd"/>
      <w:proofErr w:type="gramEnd"/>
      <w:r w:rsidRPr="008C74EB">
        <w:rPr>
          <w:rFonts w:ascii="Times New Roman" w:hAnsi="Times New Roman" w:cs="Times New Roman"/>
          <w:color w:val="212529"/>
          <w:sz w:val="24"/>
          <w:szCs w:val="24"/>
          <w:shd w:val="clear" w:color="auto" w:fill="FFFFFF"/>
        </w:rPr>
        <w:t xml:space="preserve"> – пора перед наступлением ночи.</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кеш</w:t>
      </w:r>
      <w:proofErr w:type="spellEnd"/>
      <w:r w:rsidRPr="008C74EB">
        <w:rPr>
          <w:rFonts w:ascii="Times New Roman" w:hAnsi="Times New Roman" w:cs="Times New Roman"/>
          <w:color w:val="212529"/>
          <w:sz w:val="24"/>
          <w:szCs w:val="24"/>
          <w:shd w:val="clear" w:color="auto" w:fill="FFFFFF"/>
        </w:rPr>
        <w:t xml:space="preserve"> – начало ночи.</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түн – ночь.</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қызыл </w:t>
      </w:r>
      <w:proofErr w:type="spellStart"/>
      <w:r w:rsidRPr="008C74EB">
        <w:rPr>
          <w:rFonts w:ascii="Times New Roman" w:hAnsi="Times New Roman" w:cs="Times New Roman"/>
          <w:color w:val="212529"/>
          <w:sz w:val="24"/>
          <w:szCs w:val="24"/>
          <w:shd w:val="clear" w:color="auto" w:fill="FFFFFF"/>
        </w:rPr>
        <w:t>інір</w:t>
      </w:r>
      <w:proofErr w:type="spellEnd"/>
      <w:r w:rsidRPr="008C74EB">
        <w:rPr>
          <w:rFonts w:ascii="Times New Roman" w:hAnsi="Times New Roman" w:cs="Times New Roman"/>
          <w:color w:val="212529"/>
          <w:sz w:val="24"/>
          <w:szCs w:val="24"/>
          <w:shd w:val="clear" w:color="auto" w:fill="FFFFFF"/>
        </w:rPr>
        <w:t xml:space="preserve"> – начало ночи.</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жарым</w:t>
      </w:r>
      <w:proofErr w:type="spellEnd"/>
      <w:r w:rsidRPr="008C74EB">
        <w:rPr>
          <w:rFonts w:ascii="Times New Roman" w:hAnsi="Times New Roman" w:cs="Times New Roman"/>
          <w:color w:val="212529"/>
          <w:sz w:val="24"/>
          <w:szCs w:val="24"/>
          <w:shd w:val="clear" w:color="auto" w:fill="FFFFFF"/>
        </w:rPr>
        <w:t xml:space="preserve"> түн – полночь</w:t>
      </w:r>
      <w:proofErr w:type="gramStart"/>
      <w:r w:rsidRPr="008C74EB">
        <w:rPr>
          <w:rFonts w:ascii="Times New Roman" w:hAnsi="Times New Roman" w:cs="Times New Roman"/>
          <w:color w:val="212529"/>
          <w:sz w:val="24"/>
          <w:szCs w:val="24"/>
          <w:shd w:val="clear" w:color="auto" w:fill="FFFFFF"/>
        </w:rPr>
        <w:t>.</w:t>
      </w:r>
      <w:proofErr w:type="gramEnd"/>
      <w:r w:rsidRPr="008C74EB">
        <w:rPr>
          <w:rFonts w:ascii="Times New Roman" w:hAnsi="Times New Roman" w:cs="Times New Roman"/>
          <w:color w:val="212529"/>
          <w:sz w:val="24"/>
          <w:szCs w:val="24"/>
        </w:rPr>
        <w:br/>
      </w:r>
      <w:proofErr w:type="gramStart"/>
      <w:r w:rsidRPr="008C74EB">
        <w:rPr>
          <w:rFonts w:ascii="Times New Roman" w:hAnsi="Times New Roman" w:cs="Times New Roman"/>
          <w:color w:val="212529"/>
          <w:sz w:val="24"/>
          <w:szCs w:val="24"/>
          <w:shd w:val="clear" w:color="auto" w:fill="FFFFFF"/>
        </w:rPr>
        <w:t>т</w:t>
      </w:r>
      <w:proofErr w:type="gramEnd"/>
      <w:r w:rsidRPr="008C74EB">
        <w:rPr>
          <w:rFonts w:ascii="Times New Roman" w:hAnsi="Times New Roman" w:cs="Times New Roman"/>
          <w:color w:val="212529"/>
          <w:sz w:val="24"/>
          <w:szCs w:val="24"/>
          <w:shd w:val="clear" w:color="auto" w:fill="FFFFFF"/>
        </w:rPr>
        <w:t>аң қараңгысы – густая мгла перед рассветом.</w:t>
      </w:r>
    </w:p>
    <w:p w:rsidR="00724C00" w:rsidRPr="008C74EB" w:rsidRDefault="00724C00" w:rsidP="00724C00">
      <w:pPr>
        <w:spacing w:after="0" w:line="240" w:lineRule="auto"/>
        <w:rPr>
          <w:rFonts w:ascii="Times New Roman" w:hAnsi="Times New Roman" w:cs="Times New Roman"/>
          <w:color w:val="212529"/>
          <w:sz w:val="24"/>
          <w:szCs w:val="24"/>
          <w:shd w:val="clear" w:color="auto" w:fill="FFFFFF"/>
        </w:rPr>
      </w:pPr>
      <w:r w:rsidRPr="008C74EB">
        <w:rPr>
          <w:rFonts w:ascii="Times New Roman" w:hAnsi="Times New Roman" w:cs="Times New Roman"/>
          <w:color w:val="212529"/>
          <w:sz w:val="24"/>
          <w:szCs w:val="24"/>
          <w:shd w:val="clear" w:color="auto" w:fill="FFFFFF"/>
        </w:rPr>
        <w:t>Задание №6.</w:t>
      </w:r>
    </w:p>
    <w:p w:rsidR="00724C00" w:rsidRPr="008C74EB" w:rsidRDefault="00724C00" w:rsidP="00724C00">
      <w:pPr>
        <w:spacing w:after="0" w:line="240" w:lineRule="auto"/>
        <w:rPr>
          <w:rFonts w:ascii="Times New Roman" w:hAnsi="Times New Roman" w:cs="Times New Roman"/>
          <w:color w:val="212529"/>
          <w:sz w:val="24"/>
          <w:szCs w:val="24"/>
          <w:shd w:val="clear" w:color="auto" w:fill="FFFFFF"/>
        </w:rPr>
      </w:pPr>
      <w:r w:rsidRPr="008C74EB">
        <w:rPr>
          <w:rFonts w:ascii="Times New Roman" w:hAnsi="Times New Roman" w:cs="Times New Roman"/>
          <w:color w:val="212529"/>
          <w:sz w:val="24"/>
          <w:szCs w:val="24"/>
          <w:shd w:val="clear" w:color="auto" w:fill="FFFFFF"/>
        </w:rPr>
        <w:t>Мы говорим по-русски: Наступила зима..</w:t>
      </w:r>
      <w:proofErr w:type="gramStart"/>
      <w:r w:rsidRPr="008C74EB">
        <w:rPr>
          <w:rFonts w:ascii="Times New Roman" w:hAnsi="Times New Roman" w:cs="Times New Roman"/>
          <w:color w:val="212529"/>
          <w:sz w:val="24"/>
          <w:szCs w:val="24"/>
          <w:shd w:val="clear" w:color="auto" w:fill="FFFFFF"/>
        </w:rPr>
        <w:t>.в</w:t>
      </w:r>
      <w:proofErr w:type="gramEnd"/>
      <w:r w:rsidRPr="008C74EB">
        <w:rPr>
          <w:rFonts w:ascii="Times New Roman" w:hAnsi="Times New Roman" w:cs="Times New Roman"/>
          <w:color w:val="212529"/>
          <w:sz w:val="24"/>
          <w:szCs w:val="24"/>
          <w:shd w:val="clear" w:color="auto" w:fill="FFFFFF"/>
        </w:rPr>
        <w:t>есна...осень... лето. Сделайте точный перевод следующих выражений:</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Қыс </w:t>
      </w:r>
      <w:proofErr w:type="spellStart"/>
      <w:r w:rsidRPr="008C74EB">
        <w:rPr>
          <w:rFonts w:ascii="Times New Roman" w:hAnsi="Times New Roman" w:cs="Times New Roman"/>
          <w:color w:val="212529"/>
          <w:sz w:val="24"/>
          <w:szCs w:val="24"/>
          <w:shd w:val="clear" w:color="auto" w:fill="FFFFFF"/>
        </w:rPr>
        <w:t>келді</w:t>
      </w:r>
      <w:proofErr w:type="spellEnd"/>
      <w:r w:rsidRPr="008C74EB">
        <w:rPr>
          <w:rFonts w:ascii="Times New Roman" w:hAnsi="Times New Roman" w:cs="Times New Roman"/>
          <w:color w:val="212529"/>
          <w:sz w:val="24"/>
          <w:szCs w:val="24"/>
          <w:shd w:val="clear" w:color="auto" w:fill="FFFFFF"/>
        </w:rPr>
        <w:t>  (Зима пришла).</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 xml:space="preserve">Көктем </w:t>
      </w:r>
      <w:proofErr w:type="spellStart"/>
      <w:r w:rsidRPr="008C74EB">
        <w:rPr>
          <w:rFonts w:ascii="Times New Roman" w:hAnsi="Times New Roman" w:cs="Times New Roman"/>
          <w:color w:val="212529"/>
          <w:sz w:val="24"/>
          <w:szCs w:val="24"/>
          <w:shd w:val="clear" w:color="auto" w:fill="FFFFFF"/>
        </w:rPr>
        <w:t>туды</w:t>
      </w:r>
      <w:proofErr w:type="spellEnd"/>
      <w:r w:rsidRPr="008C74EB">
        <w:rPr>
          <w:rFonts w:ascii="Times New Roman" w:hAnsi="Times New Roman" w:cs="Times New Roman"/>
          <w:color w:val="212529"/>
          <w:sz w:val="24"/>
          <w:szCs w:val="24"/>
          <w:shd w:val="clear" w:color="auto" w:fill="FFFFFF"/>
        </w:rPr>
        <w:t xml:space="preserve"> </w:t>
      </w:r>
      <w:proofErr w:type="gramStart"/>
      <w:r w:rsidRPr="008C74EB">
        <w:rPr>
          <w:rFonts w:ascii="Times New Roman" w:hAnsi="Times New Roman" w:cs="Times New Roman"/>
          <w:color w:val="212529"/>
          <w:sz w:val="24"/>
          <w:szCs w:val="24"/>
          <w:shd w:val="clear" w:color="auto" w:fill="FFFFFF"/>
        </w:rPr>
        <w:t xml:space="preserve">( </w:t>
      </w:r>
      <w:proofErr w:type="gramEnd"/>
      <w:r w:rsidRPr="008C74EB">
        <w:rPr>
          <w:rFonts w:ascii="Times New Roman" w:hAnsi="Times New Roman" w:cs="Times New Roman"/>
          <w:color w:val="212529"/>
          <w:sz w:val="24"/>
          <w:szCs w:val="24"/>
          <w:shd w:val="clear" w:color="auto" w:fill="FFFFFF"/>
        </w:rPr>
        <w:t>Весна родилась).</w:t>
      </w:r>
      <w:r w:rsidRPr="008C74EB">
        <w:rPr>
          <w:rFonts w:ascii="Times New Roman" w:hAnsi="Times New Roman" w:cs="Times New Roman"/>
          <w:color w:val="212529"/>
          <w:sz w:val="24"/>
          <w:szCs w:val="24"/>
        </w:rPr>
        <w:br/>
      </w:r>
      <w:proofErr w:type="spellStart"/>
      <w:r w:rsidRPr="008C74EB">
        <w:rPr>
          <w:rFonts w:ascii="Times New Roman" w:hAnsi="Times New Roman" w:cs="Times New Roman"/>
          <w:color w:val="212529"/>
          <w:sz w:val="24"/>
          <w:szCs w:val="24"/>
          <w:shd w:val="clear" w:color="auto" w:fill="FFFFFF"/>
        </w:rPr>
        <w:t>Жаз</w:t>
      </w:r>
      <w:proofErr w:type="spellEnd"/>
      <w:r w:rsidRPr="008C74EB">
        <w:rPr>
          <w:rFonts w:ascii="Times New Roman" w:hAnsi="Times New Roman" w:cs="Times New Roman"/>
          <w:color w:val="212529"/>
          <w:sz w:val="24"/>
          <w:szCs w:val="24"/>
          <w:shd w:val="clear" w:color="auto" w:fill="FFFFFF"/>
        </w:rPr>
        <w:t xml:space="preserve"> шықты (Лето вышло, наступило).</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Күз тү</w:t>
      </w:r>
      <w:proofErr w:type="gramStart"/>
      <w:r w:rsidRPr="008C74EB">
        <w:rPr>
          <w:rFonts w:ascii="Times New Roman" w:hAnsi="Times New Roman" w:cs="Times New Roman"/>
          <w:color w:val="212529"/>
          <w:sz w:val="24"/>
          <w:szCs w:val="24"/>
          <w:shd w:val="clear" w:color="auto" w:fill="FFFFFF"/>
        </w:rPr>
        <w:t>ст</w:t>
      </w:r>
      <w:proofErr w:type="gramEnd"/>
      <w:r w:rsidRPr="008C74EB">
        <w:rPr>
          <w:rFonts w:ascii="Times New Roman" w:hAnsi="Times New Roman" w:cs="Times New Roman"/>
          <w:color w:val="212529"/>
          <w:sz w:val="24"/>
          <w:szCs w:val="24"/>
          <w:shd w:val="clear" w:color="auto" w:fill="FFFFFF"/>
        </w:rPr>
        <w:t>і  (Осень упала, свалилась).</w:t>
      </w:r>
      <w:r w:rsidRPr="008C74EB">
        <w:rPr>
          <w:rFonts w:ascii="Times New Roman" w:hAnsi="Times New Roman" w:cs="Times New Roman"/>
          <w:color w:val="212529"/>
          <w:sz w:val="24"/>
          <w:szCs w:val="24"/>
        </w:rPr>
        <w:br/>
      </w:r>
      <w:r w:rsidRPr="008C74EB">
        <w:rPr>
          <w:rFonts w:ascii="Times New Roman" w:hAnsi="Times New Roman" w:cs="Times New Roman"/>
          <w:color w:val="212529"/>
          <w:sz w:val="24"/>
          <w:szCs w:val="24"/>
          <w:shd w:val="clear" w:color="auto" w:fill="FFFFFF"/>
        </w:rPr>
        <w:t>О чем он свидетельствует? (О наблюдательности казахов, их близости к природе, метафоричности, поэтичности и точности языка.)</w:t>
      </w:r>
    </w:p>
    <w:p w:rsidR="00724C00" w:rsidRPr="008C74EB" w:rsidRDefault="00724C00" w:rsidP="00724C00">
      <w:pPr>
        <w:spacing w:after="0" w:line="240" w:lineRule="auto"/>
        <w:rPr>
          <w:rFonts w:ascii="Times New Roman" w:hAnsi="Times New Roman" w:cs="Times New Roman"/>
          <w:color w:val="212529"/>
          <w:sz w:val="24"/>
          <w:szCs w:val="24"/>
          <w:shd w:val="clear" w:color="auto" w:fill="FFFFFF"/>
        </w:rPr>
      </w:pPr>
    </w:p>
    <w:p w:rsidR="00A87022" w:rsidRPr="008C74EB" w:rsidRDefault="00A87022" w:rsidP="00A87022">
      <w:pPr>
        <w:shd w:val="clear" w:color="auto" w:fill="FFFFFF"/>
        <w:spacing w:after="0" w:line="240" w:lineRule="auto"/>
        <w:ind w:left="360"/>
        <w:rPr>
          <w:rFonts w:ascii="Times New Roman" w:eastAsia="Times New Roman" w:hAnsi="Times New Roman" w:cs="Times New Roman"/>
          <w:color w:val="000000"/>
          <w:sz w:val="24"/>
          <w:szCs w:val="24"/>
        </w:rPr>
      </w:pPr>
      <w:r w:rsidRPr="008C74EB">
        <w:rPr>
          <w:rFonts w:ascii="Times New Roman" w:eastAsia="Times New Roman" w:hAnsi="Times New Roman" w:cs="Times New Roman"/>
          <w:color w:val="000000"/>
          <w:sz w:val="24"/>
          <w:szCs w:val="24"/>
        </w:rPr>
        <w:t>А сейчас ребята попробуйте посоревноваться в знании русского языка.</w:t>
      </w:r>
      <w:r w:rsidR="004B0B84" w:rsidRPr="004B0B84">
        <w:rPr>
          <w:rFonts w:ascii="Times New Roman" w:eastAsia="Times New Roman" w:hAnsi="Times New Roman" w:cs="Times New Roman"/>
          <w:color w:val="000000"/>
          <w:sz w:val="24"/>
          <w:szCs w:val="24"/>
        </w:rPr>
        <w:t>                                                             </w:t>
      </w:r>
    </w:p>
    <w:p w:rsidR="004B0B84" w:rsidRPr="004B0B84" w:rsidRDefault="004B0B84" w:rsidP="00A87022">
      <w:pPr>
        <w:shd w:val="clear" w:color="auto" w:fill="FFFFFF"/>
        <w:spacing w:after="0" w:line="240" w:lineRule="auto"/>
        <w:ind w:left="360"/>
        <w:rPr>
          <w:rFonts w:ascii="Times New Roman" w:eastAsia="Times New Roman" w:hAnsi="Times New Roman" w:cs="Times New Roman"/>
          <w:color w:val="000000"/>
          <w:sz w:val="24"/>
          <w:szCs w:val="24"/>
        </w:rPr>
      </w:pPr>
      <w:r w:rsidRPr="004B0B84">
        <w:rPr>
          <w:rFonts w:ascii="Times New Roman" w:eastAsia="Times New Roman" w:hAnsi="Times New Roman" w:cs="Times New Roman"/>
          <w:b/>
          <w:bCs/>
          <w:i/>
          <w:iCs/>
          <w:color w:val="000000"/>
          <w:sz w:val="24"/>
          <w:szCs w:val="24"/>
        </w:rPr>
        <w:t>Задание №</w:t>
      </w:r>
      <w:r w:rsidR="00A87022" w:rsidRPr="008C74EB">
        <w:rPr>
          <w:rFonts w:ascii="Times New Roman" w:eastAsia="Times New Roman" w:hAnsi="Times New Roman" w:cs="Times New Roman"/>
          <w:b/>
          <w:bCs/>
          <w:i/>
          <w:iCs/>
          <w:color w:val="000000"/>
          <w:sz w:val="24"/>
          <w:szCs w:val="24"/>
        </w:rPr>
        <w:t>1</w:t>
      </w:r>
    </w:p>
    <w:p w:rsidR="004B0B84" w:rsidRPr="004B0B84" w:rsidRDefault="00A87022" w:rsidP="004B0B84">
      <w:pPr>
        <w:shd w:val="clear" w:color="auto" w:fill="FFFFFF"/>
        <w:spacing w:after="0" w:line="240" w:lineRule="auto"/>
        <w:ind w:left="180"/>
        <w:jc w:val="both"/>
        <w:rPr>
          <w:rFonts w:ascii="Times New Roman" w:eastAsia="Times New Roman" w:hAnsi="Times New Roman" w:cs="Times New Roman"/>
          <w:color w:val="000000"/>
          <w:sz w:val="24"/>
          <w:szCs w:val="24"/>
        </w:rPr>
      </w:pPr>
      <w:r w:rsidRPr="008C74EB">
        <w:rPr>
          <w:rFonts w:ascii="Times New Roman" w:eastAsia="Times New Roman" w:hAnsi="Times New Roman" w:cs="Times New Roman"/>
          <w:color w:val="000000"/>
          <w:sz w:val="24"/>
          <w:szCs w:val="24"/>
        </w:rPr>
        <w:t xml:space="preserve"> В</w:t>
      </w:r>
      <w:r w:rsidR="004B0B84" w:rsidRPr="004B0B84">
        <w:rPr>
          <w:rFonts w:ascii="Times New Roman" w:eastAsia="Times New Roman" w:hAnsi="Times New Roman" w:cs="Times New Roman"/>
          <w:color w:val="000000"/>
          <w:sz w:val="24"/>
          <w:szCs w:val="24"/>
        </w:rPr>
        <w:t xml:space="preserve"> русском языке </w:t>
      </w:r>
      <w:proofErr w:type="gramStart"/>
      <w:r w:rsidR="004B0B84" w:rsidRPr="004B0B84">
        <w:rPr>
          <w:rFonts w:ascii="Times New Roman" w:eastAsia="Times New Roman" w:hAnsi="Times New Roman" w:cs="Times New Roman"/>
          <w:color w:val="000000"/>
          <w:sz w:val="24"/>
          <w:szCs w:val="24"/>
        </w:rPr>
        <w:t>очень много</w:t>
      </w:r>
      <w:proofErr w:type="gramEnd"/>
      <w:r w:rsidR="004B0B84" w:rsidRPr="004B0B84">
        <w:rPr>
          <w:rFonts w:ascii="Times New Roman" w:eastAsia="Times New Roman" w:hAnsi="Times New Roman" w:cs="Times New Roman"/>
          <w:color w:val="000000"/>
          <w:sz w:val="24"/>
          <w:szCs w:val="24"/>
        </w:rPr>
        <w:t xml:space="preserve"> иноязычных слов, но богатство  нашего языка проявляется в том, что  многие из заимствованных слов можно заменить  русскими синонимами. Вот и попытайтесь сейчас это выполнить.  Время на  выполнение - 3 минуты.</w:t>
      </w:r>
    </w:p>
    <w:p w:rsidR="004B0B84" w:rsidRPr="004B0B84" w:rsidRDefault="004B0B84" w:rsidP="004B0B84">
      <w:pPr>
        <w:shd w:val="clear" w:color="auto" w:fill="FFFFFF"/>
        <w:spacing w:after="0" w:line="240" w:lineRule="auto"/>
        <w:ind w:left="7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Слова для 1 группы</w:t>
      </w: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b/>
          <w:bCs/>
          <w:color w:val="000000"/>
          <w:sz w:val="24"/>
          <w:szCs w:val="24"/>
        </w:rPr>
        <w:t xml:space="preserve">актуальный (важный), антракт </w:t>
      </w:r>
      <w:proofErr w:type="gramStart"/>
      <w:r w:rsidRPr="004B0B84">
        <w:rPr>
          <w:rFonts w:ascii="Times New Roman" w:eastAsia="Times New Roman" w:hAnsi="Times New Roman" w:cs="Times New Roman"/>
          <w:b/>
          <w:bCs/>
          <w:color w:val="000000"/>
          <w:sz w:val="24"/>
          <w:szCs w:val="24"/>
        </w:rPr>
        <w:t xml:space="preserve">( </w:t>
      </w:r>
      <w:proofErr w:type="gramEnd"/>
      <w:r w:rsidRPr="004B0B84">
        <w:rPr>
          <w:rFonts w:ascii="Times New Roman" w:eastAsia="Times New Roman" w:hAnsi="Times New Roman" w:cs="Times New Roman"/>
          <w:b/>
          <w:bCs/>
          <w:color w:val="000000"/>
          <w:sz w:val="24"/>
          <w:szCs w:val="24"/>
        </w:rPr>
        <w:t>перерыв), ситуация ( положение), лозунг ( призыв), финал ( завершение);</w:t>
      </w:r>
    </w:p>
    <w:p w:rsidR="004B0B84" w:rsidRPr="004B0B84" w:rsidRDefault="004B0B84" w:rsidP="004B0B84">
      <w:pPr>
        <w:shd w:val="clear" w:color="auto" w:fill="FFFFFF"/>
        <w:spacing w:after="0" w:line="240" w:lineRule="auto"/>
        <w:ind w:left="7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lastRenderedPageBreak/>
        <w:t>·       </w:t>
      </w:r>
      <w:r w:rsidRPr="004B0B84">
        <w:rPr>
          <w:rFonts w:ascii="Times New Roman" w:eastAsia="Times New Roman" w:hAnsi="Times New Roman" w:cs="Times New Roman"/>
          <w:color w:val="000000"/>
          <w:sz w:val="24"/>
          <w:szCs w:val="24"/>
          <w:u w:val="single"/>
        </w:rPr>
        <w:t>Слова для 2 группы</w:t>
      </w:r>
      <w:proofErr w:type="gramStart"/>
      <w:r w:rsidRPr="004B0B84">
        <w:rPr>
          <w:rFonts w:ascii="Times New Roman" w:eastAsia="Times New Roman" w:hAnsi="Times New Roman" w:cs="Times New Roman"/>
          <w:color w:val="000000"/>
          <w:sz w:val="24"/>
          <w:szCs w:val="24"/>
        </w:rPr>
        <w:t> :</w:t>
      </w:r>
      <w:proofErr w:type="gramEnd"/>
      <w:r w:rsidRPr="004B0B84">
        <w:rPr>
          <w:rFonts w:ascii="Times New Roman" w:eastAsia="Times New Roman" w:hAnsi="Times New Roman" w:cs="Times New Roman"/>
          <w:color w:val="000000"/>
          <w:sz w:val="24"/>
          <w:szCs w:val="24"/>
        </w:rPr>
        <w:t xml:space="preserve">  </w:t>
      </w:r>
      <w:r w:rsidRPr="004B0B84">
        <w:rPr>
          <w:rFonts w:ascii="Times New Roman" w:eastAsia="Times New Roman" w:hAnsi="Times New Roman" w:cs="Times New Roman"/>
          <w:b/>
          <w:bCs/>
          <w:color w:val="000000"/>
          <w:sz w:val="24"/>
          <w:szCs w:val="24"/>
        </w:rPr>
        <w:t>миссия (задание, роль представительство), эпилог ( заключение), имитация (подражание), шеф ( начальник), триумф ( успех, победа);</w:t>
      </w:r>
    </w:p>
    <w:p w:rsidR="004B0B84" w:rsidRPr="004B0B84" w:rsidRDefault="004B0B84" w:rsidP="004B0B84">
      <w:pPr>
        <w:shd w:val="clear" w:color="auto" w:fill="FFFFFF"/>
        <w:spacing w:after="0" w:line="240" w:lineRule="auto"/>
        <w:ind w:left="7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Слова для 3 группы</w:t>
      </w: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b/>
          <w:bCs/>
          <w:color w:val="000000"/>
          <w:sz w:val="24"/>
          <w:szCs w:val="24"/>
        </w:rPr>
        <w:t xml:space="preserve">теолог </w:t>
      </w:r>
      <w:proofErr w:type="gramStart"/>
      <w:r w:rsidRPr="004B0B84">
        <w:rPr>
          <w:rFonts w:ascii="Times New Roman" w:eastAsia="Times New Roman" w:hAnsi="Times New Roman" w:cs="Times New Roman"/>
          <w:b/>
          <w:bCs/>
          <w:color w:val="000000"/>
          <w:sz w:val="24"/>
          <w:szCs w:val="24"/>
        </w:rPr>
        <w:t xml:space="preserve">( </w:t>
      </w:r>
      <w:proofErr w:type="gramEnd"/>
      <w:r w:rsidRPr="004B0B84">
        <w:rPr>
          <w:rFonts w:ascii="Times New Roman" w:eastAsia="Times New Roman" w:hAnsi="Times New Roman" w:cs="Times New Roman"/>
          <w:b/>
          <w:bCs/>
          <w:color w:val="000000"/>
          <w:sz w:val="24"/>
          <w:szCs w:val="24"/>
        </w:rPr>
        <w:t>богослов), дебаты ( споры), пресса ( печать), индекс ( указатель), дилемма ( выбор)</w:t>
      </w:r>
    </w:p>
    <w:p w:rsidR="004B0B84" w:rsidRPr="004B0B84" w:rsidRDefault="004B0B84" w:rsidP="004B0B84">
      <w:pPr>
        <w:shd w:val="clear" w:color="auto" w:fill="FFFFFF"/>
        <w:spacing w:after="0" w:line="240" w:lineRule="auto"/>
        <w:ind w:left="780"/>
        <w:rPr>
          <w:rFonts w:ascii="Times New Roman" w:eastAsia="Times New Roman" w:hAnsi="Times New Roman" w:cs="Times New Roman"/>
          <w:color w:val="000000"/>
          <w:sz w:val="24"/>
          <w:szCs w:val="24"/>
        </w:rPr>
      </w:pPr>
      <w:r w:rsidRPr="004B0B84">
        <w:rPr>
          <w:rFonts w:ascii="Times New Roman" w:eastAsia="Times New Roman" w:hAnsi="Times New Roman" w:cs="Times New Roman"/>
          <w:b/>
          <w:bCs/>
          <w:i/>
          <w:iCs/>
          <w:color w:val="000000"/>
          <w:sz w:val="24"/>
          <w:szCs w:val="24"/>
        </w:rPr>
        <w:t>                                                             </w:t>
      </w:r>
    </w:p>
    <w:p w:rsidR="00A87022" w:rsidRPr="008C74EB" w:rsidRDefault="004B0B84" w:rsidP="00A87022">
      <w:pPr>
        <w:shd w:val="clear" w:color="auto" w:fill="FFFFFF"/>
        <w:spacing w:after="0" w:line="240" w:lineRule="auto"/>
        <w:rPr>
          <w:rFonts w:ascii="Times New Roman" w:eastAsia="Times New Roman" w:hAnsi="Times New Roman" w:cs="Times New Roman"/>
          <w:b/>
          <w:bCs/>
          <w:i/>
          <w:iCs/>
          <w:color w:val="000000"/>
          <w:sz w:val="24"/>
          <w:szCs w:val="24"/>
        </w:rPr>
      </w:pPr>
      <w:r w:rsidRPr="004B0B84">
        <w:rPr>
          <w:rFonts w:ascii="Times New Roman" w:eastAsia="Times New Roman" w:hAnsi="Times New Roman" w:cs="Times New Roman"/>
          <w:b/>
          <w:bCs/>
          <w:i/>
          <w:iCs/>
          <w:color w:val="000000"/>
          <w:sz w:val="24"/>
          <w:szCs w:val="24"/>
        </w:rPr>
        <w:t>Задание №</w:t>
      </w:r>
      <w:r w:rsidR="00A87022" w:rsidRPr="008C74EB">
        <w:rPr>
          <w:rFonts w:ascii="Times New Roman" w:eastAsia="Times New Roman" w:hAnsi="Times New Roman" w:cs="Times New Roman"/>
          <w:b/>
          <w:bCs/>
          <w:i/>
          <w:iCs/>
          <w:color w:val="000000"/>
          <w:sz w:val="24"/>
          <w:szCs w:val="24"/>
        </w:rPr>
        <w:t>2</w:t>
      </w:r>
    </w:p>
    <w:p w:rsidR="004B0B84" w:rsidRPr="004B0B84" w:rsidRDefault="00A87022" w:rsidP="00A87022">
      <w:pPr>
        <w:shd w:val="clear" w:color="auto" w:fill="FFFFFF"/>
        <w:spacing w:after="0" w:line="240" w:lineRule="auto"/>
        <w:rPr>
          <w:rFonts w:ascii="Times New Roman" w:eastAsia="Times New Roman" w:hAnsi="Times New Roman" w:cs="Times New Roman"/>
          <w:color w:val="000000"/>
          <w:sz w:val="24"/>
          <w:szCs w:val="24"/>
        </w:rPr>
      </w:pPr>
      <w:r w:rsidRPr="008C74EB">
        <w:rPr>
          <w:rFonts w:ascii="Times New Roman" w:eastAsia="Times New Roman" w:hAnsi="Times New Roman" w:cs="Times New Roman"/>
          <w:color w:val="000000"/>
          <w:sz w:val="24"/>
          <w:szCs w:val="24"/>
        </w:rPr>
        <w:t xml:space="preserve"> Р</w:t>
      </w:r>
      <w:r w:rsidR="004B0B84" w:rsidRPr="004B0B84">
        <w:rPr>
          <w:rFonts w:ascii="Times New Roman" w:eastAsia="Times New Roman" w:hAnsi="Times New Roman" w:cs="Times New Roman"/>
          <w:color w:val="000000"/>
          <w:sz w:val="24"/>
          <w:szCs w:val="24"/>
        </w:rPr>
        <w:t>усский язык является одним из богатейших языков мира. Это позволяет  человеку, владеющему богатым лексиконом, выражать  мысли образно, ярко, эмоционально.   Сейчас, выполняя следующее задание, каждая команда  покажет умение правильно подбирать, находить  как можно большее количество эпитетов к слову</w:t>
      </w:r>
      <w:proofErr w:type="gramStart"/>
      <w:r w:rsidR="004B0B84" w:rsidRPr="004B0B84">
        <w:rPr>
          <w:rFonts w:ascii="Times New Roman" w:eastAsia="Times New Roman" w:hAnsi="Times New Roman" w:cs="Times New Roman"/>
          <w:color w:val="000000"/>
          <w:sz w:val="24"/>
          <w:szCs w:val="24"/>
        </w:rPr>
        <w:t>.</w:t>
      </w:r>
      <w:r w:rsidR="004B0B84" w:rsidRPr="004B0B84">
        <w:rPr>
          <w:rFonts w:ascii="Times New Roman" w:eastAsia="Times New Roman" w:hAnsi="Times New Roman" w:cs="Times New Roman"/>
          <w:color w:val="000000"/>
          <w:sz w:val="24"/>
          <w:szCs w:val="24"/>
          <w:u w:val="single"/>
        </w:rPr>
        <w:t>(</w:t>
      </w:r>
      <w:proofErr w:type="gramEnd"/>
      <w:r w:rsidR="004B0B84" w:rsidRPr="004B0B84">
        <w:rPr>
          <w:rFonts w:ascii="Times New Roman" w:eastAsia="Times New Roman" w:hAnsi="Times New Roman" w:cs="Times New Roman"/>
          <w:color w:val="000000"/>
          <w:sz w:val="24"/>
          <w:szCs w:val="24"/>
          <w:u w:val="single"/>
        </w:rPr>
        <w:t xml:space="preserve"> за каждый правильно  подобранный эпитет 1 б.)</w:t>
      </w:r>
    </w:p>
    <w:p w:rsidR="004B0B84" w:rsidRPr="004B0B84"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Задание для  команд</w:t>
      </w:r>
      <w:r w:rsidRPr="004B0B84">
        <w:rPr>
          <w:rFonts w:ascii="Times New Roman" w:eastAsia="Times New Roman" w:hAnsi="Times New Roman" w:cs="Times New Roman"/>
          <w:color w:val="000000"/>
          <w:sz w:val="24"/>
          <w:szCs w:val="24"/>
        </w:rPr>
        <w:t>: подберите как можно больше эпитетов к словам:</w:t>
      </w:r>
    </w:p>
    <w:p w:rsidR="004B0B84" w:rsidRPr="004B0B84" w:rsidRDefault="004B0B84" w:rsidP="004B0B84">
      <w:pPr>
        <w:shd w:val="clear" w:color="auto" w:fill="FFFFFF"/>
        <w:spacing w:after="0" w:line="240" w:lineRule="auto"/>
        <w:ind w:left="144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Слово для 1 группы</w:t>
      </w:r>
      <w:r w:rsidRPr="004B0B84">
        <w:rPr>
          <w:rFonts w:ascii="Times New Roman" w:eastAsia="Times New Roman" w:hAnsi="Times New Roman" w:cs="Times New Roman"/>
          <w:color w:val="000000"/>
          <w:sz w:val="24"/>
          <w:szCs w:val="24"/>
        </w:rPr>
        <w:t>:  улыбка;</w:t>
      </w:r>
    </w:p>
    <w:p w:rsidR="004B0B84" w:rsidRPr="004B0B84" w:rsidRDefault="004B0B84" w:rsidP="004B0B84">
      <w:pPr>
        <w:shd w:val="clear" w:color="auto" w:fill="FFFFFF"/>
        <w:spacing w:after="0" w:line="240" w:lineRule="auto"/>
        <w:ind w:left="144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Слово для 2 группы</w:t>
      </w:r>
      <w:r w:rsidRPr="004B0B84">
        <w:rPr>
          <w:rFonts w:ascii="Times New Roman" w:eastAsia="Times New Roman" w:hAnsi="Times New Roman" w:cs="Times New Roman"/>
          <w:color w:val="000000"/>
          <w:sz w:val="24"/>
          <w:szCs w:val="24"/>
        </w:rPr>
        <w:t>:  погода;</w:t>
      </w:r>
    </w:p>
    <w:p w:rsidR="004B0B84" w:rsidRPr="004B0B84" w:rsidRDefault="004B0B84" w:rsidP="004B0B84">
      <w:pPr>
        <w:shd w:val="clear" w:color="auto" w:fill="FFFFFF"/>
        <w:spacing w:after="0" w:line="240" w:lineRule="auto"/>
        <w:ind w:left="144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Слово для 3 группы</w:t>
      </w:r>
      <w:r w:rsidRPr="004B0B84">
        <w:rPr>
          <w:rFonts w:ascii="Times New Roman" w:eastAsia="Times New Roman" w:hAnsi="Times New Roman" w:cs="Times New Roman"/>
          <w:color w:val="000000"/>
          <w:sz w:val="24"/>
          <w:szCs w:val="24"/>
        </w:rPr>
        <w:t>:  настроение.</w:t>
      </w:r>
    </w:p>
    <w:p w:rsidR="004B0B84" w:rsidRPr="004B0B84" w:rsidRDefault="004B0B84" w:rsidP="00A87022">
      <w:pPr>
        <w:shd w:val="clear" w:color="auto" w:fill="FFFFFF"/>
        <w:spacing w:after="0" w:line="240" w:lineRule="auto"/>
        <w:rPr>
          <w:rFonts w:ascii="Times New Roman" w:eastAsia="Times New Roman" w:hAnsi="Times New Roman" w:cs="Times New Roman"/>
          <w:color w:val="000000"/>
          <w:sz w:val="24"/>
          <w:szCs w:val="24"/>
        </w:rPr>
      </w:pPr>
      <w:r w:rsidRPr="004B0B84">
        <w:rPr>
          <w:rFonts w:ascii="Times New Roman" w:eastAsia="Times New Roman" w:hAnsi="Times New Roman" w:cs="Times New Roman"/>
          <w:b/>
          <w:bCs/>
          <w:i/>
          <w:iCs/>
          <w:color w:val="000000"/>
          <w:sz w:val="24"/>
          <w:szCs w:val="24"/>
        </w:rPr>
        <w:t>Задание №</w:t>
      </w:r>
      <w:r w:rsidR="00A87022" w:rsidRPr="008C74EB">
        <w:rPr>
          <w:rFonts w:ascii="Times New Roman" w:eastAsia="Times New Roman" w:hAnsi="Times New Roman" w:cs="Times New Roman"/>
          <w:b/>
          <w:bCs/>
          <w:i/>
          <w:iCs/>
          <w:color w:val="000000"/>
          <w:sz w:val="24"/>
          <w:szCs w:val="24"/>
        </w:rPr>
        <w:t>3</w:t>
      </w:r>
    </w:p>
    <w:p w:rsidR="004B0B84" w:rsidRPr="004B0B84" w:rsidRDefault="004B0B84" w:rsidP="004B0B84">
      <w:pPr>
        <w:shd w:val="clear" w:color="auto" w:fill="FFFFFF"/>
        <w:spacing w:after="0" w:line="240" w:lineRule="auto"/>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00A87022" w:rsidRPr="008C74EB">
        <w:rPr>
          <w:rFonts w:ascii="Times New Roman" w:eastAsia="Times New Roman" w:hAnsi="Times New Roman" w:cs="Times New Roman"/>
          <w:bCs/>
          <w:color w:val="000000"/>
          <w:sz w:val="24"/>
          <w:szCs w:val="24"/>
        </w:rPr>
        <w:t>П</w:t>
      </w:r>
      <w:r w:rsidRPr="004B0B84">
        <w:rPr>
          <w:rFonts w:ascii="Times New Roman" w:eastAsia="Times New Roman" w:hAnsi="Times New Roman" w:cs="Times New Roman"/>
          <w:color w:val="000000"/>
          <w:sz w:val="24"/>
          <w:szCs w:val="24"/>
        </w:rPr>
        <w:t>равильно говорить на русском языке необходимо каждому человеку. Однако не все это могут делать и порой допускают ошибки. Следующее задание и заключается в том, чтобы исправить   грамматические, речевые и фактические ошибки в предложенных вам предложениях:</w:t>
      </w:r>
    </w:p>
    <w:p w:rsidR="004B0B84" w:rsidRPr="004B0B84" w:rsidRDefault="004B0B84" w:rsidP="004B0B84">
      <w:pPr>
        <w:shd w:val="clear" w:color="auto" w:fill="FFFFFF"/>
        <w:spacing w:after="0" w:line="240" w:lineRule="auto"/>
        <w:ind w:left="144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Предложения  для 1 группы</w:t>
      </w:r>
      <w:r w:rsidRPr="004B0B84">
        <w:rPr>
          <w:rFonts w:ascii="Times New Roman" w:eastAsia="Times New Roman" w:hAnsi="Times New Roman" w:cs="Times New Roman"/>
          <w:color w:val="000000"/>
          <w:sz w:val="24"/>
          <w:szCs w:val="24"/>
        </w:rPr>
        <w:t>:  </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А) Цены подорожали (выросли)</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Б) Он поднял тост за дружбу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поднял бокал, произнес тост)</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В) Решение, направленное на улучшение отмеченных недостатков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на искоренение)</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Г) В ответ на это мы получили такой ответ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на это был получен ответ);</w:t>
      </w:r>
    </w:p>
    <w:p w:rsidR="004B0B84" w:rsidRPr="004B0B84" w:rsidRDefault="004B0B84" w:rsidP="004B0B84">
      <w:pPr>
        <w:shd w:val="clear" w:color="auto" w:fill="FFFFFF"/>
        <w:spacing w:after="0" w:line="240" w:lineRule="auto"/>
        <w:ind w:left="144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Предложения для 2 группы</w:t>
      </w:r>
      <w:r w:rsidRPr="004B0B84">
        <w:rPr>
          <w:rFonts w:ascii="Times New Roman" w:eastAsia="Times New Roman" w:hAnsi="Times New Roman" w:cs="Times New Roman"/>
          <w:color w:val="000000"/>
          <w:sz w:val="24"/>
          <w:szCs w:val="24"/>
        </w:rPr>
        <w:t>:  </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А) В парке заложено 52 дерева (закладывать парк, сажать деревья, посажено 52 дерева);</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Б) Храбрая мысль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смелая)</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В) Плохо, когда во всех кинотеатрах города демонстрируется одно и то же название фильма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демонстрируется один и тот же фильм)</w:t>
      </w:r>
    </w:p>
    <w:p w:rsidR="004B0B84" w:rsidRPr="004B0B84" w:rsidRDefault="004B0B84" w:rsidP="004B0B84">
      <w:pPr>
        <w:shd w:val="clear" w:color="auto" w:fill="FFFFFF"/>
        <w:spacing w:after="0" w:line="240" w:lineRule="auto"/>
        <w:ind w:left="108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Г) В 18 веке в Ленинграде было закрыто несколько типографий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в Петербурге)</w:t>
      </w:r>
    </w:p>
    <w:p w:rsidR="004B0B84" w:rsidRPr="004B0B84" w:rsidRDefault="004B0B84" w:rsidP="004B0B84">
      <w:pPr>
        <w:shd w:val="clear" w:color="auto" w:fill="FFFFFF"/>
        <w:spacing w:after="0" w:line="240" w:lineRule="auto"/>
        <w:ind w:left="1440"/>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Pr="004B0B84">
        <w:rPr>
          <w:rFonts w:ascii="Times New Roman" w:eastAsia="Times New Roman" w:hAnsi="Times New Roman" w:cs="Times New Roman"/>
          <w:color w:val="000000"/>
          <w:sz w:val="24"/>
          <w:szCs w:val="24"/>
          <w:u w:val="single"/>
        </w:rPr>
        <w:t>Предложения для 3 группы</w:t>
      </w:r>
      <w:r w:rsidRPr="004B0B84">
        <w:rPr>
          <w:rFonts w:ascii="Times New Roman" w:eastAsia="Times New Roman" w:hAnsi="Times New Roman" w:cs="Times New Roman"/>
          <w:color w:val="000000"/>
          <w:sz w:val="24"/>
          <w:szCs w:val="24"/>
        </w:rPr>
        <w:t>:</w:t>
      </w:r>
    </w:p>
    <w:p w:rsidR="004B0B84" w:rsidRPr="004B0B84"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А)  Мальчик рано возвратился со школы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из школы)</w:t>
      </w:r>
    </w:p>
    <w:p w:rsidR="004B0B84" w:rsidRPr="004B0B84"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Б) Кто крайний? ( Кто последний?)</w:t>
      </w:r>
    </w:p>
    <w:p w:rsidR="004B0B84" w:rsidRPr="004B0B84"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В) Артист впервые дебютировал сегодня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дебютировал, впервые выступил)</w:t>
      </w:r>
    </w:p>
    <w:p w:rsidR="004B0B84" w:rsidRPr="004B0B84" w:rsidRDefault="004B0B84" w:rsidP="004B0B84">
      <w:pPr>
        <w:shd w:val="clear" w:color="auto" w:fill="FFFFFF"/>
        <w:spacing w:after="0" w:line="240" w:lineRule="auto"/>
        <w:jc w:val="both"/>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Г) Пессимизм и недоверие в жизнь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пессимизм и неверие в жизнь)</w:t>
      </w:r>
    </w:p>
    <w:p w:rsidR="004B0B84" w:rsidRPr="004B0B84" w:rsidRDefault="004B0B84" w:rsidP="00A87022">
      <w:pPr>
        <w:shd w:val="clear" w:color="auto" w:fill="FFFFFF"/>
        <w:spacing w:after="0" w:line="240" w:lineRule="auto"/>
        <w:rPr>
          <w:rFonts w:ascii="Times New Roman" w:eastAsia="Times New Roman" w:hAnsi="Times New Roman" w:cs="Times New Roman"/>
          <w:color w:val="000000"/>
          <w:sz w:val="24"/>
          <w:szCs w:val="24"/>
        </w:rPr>
      </w:pPr>
      <w:r w:rsidRPr="004B0B84">
        <w:rPr>
          <w:rFonts w:ascii="Times New Roman" w:eastAsia="Times New Roman" w:hAnsi="Times New Roman" w:cs="Times New Roman"/>
          <w:b/>
          <w:bCs/>
          <w:i/>
          <w:iCs/>
          <w:color w:val="000000"/>
          <w:sz w:val="24"/>
          <w:szCs w:val="24"/>
        </w:rPr>
        <w:t>Задание №</w:t>
      </w:r>
      <w:r w:rsidR="00A87022" w:rsidRPr="008C74EB">
        <w:rPr>
          <w:rFonts w:ascii="Times New Roman" w:eastAsia="Times New Roman" w:hAnsi="Times New Roman" w:cs="Times New Roman"/>
          <w:b/>
          <w:bCs/>
          <w:i/>
          <w:iCs/>
          <w:color w:val="000000"/>
          <w:sz w:val="24"/>
          <w:szCs w:val="24"/>
        </w:rPr>
        <w:t>4</w:t>
      </w:r>
    </w:p>
    <w:p w:rsidR="004B0B84" w:rsidRPr="004B0B84" w:rsidRDefault="004B0B84" w:rsidP="004B0B84">
      <w:pPr>
        <w:shd w:val="clear" w:color="auto" w:fill="FFFFFF"/>
        <w:spacing w:after="0" w:line="240" w:lineRule="auto"/>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r w:rsidR="0030162B" w:rsidRPr="008C74EB">
        <w:rPr>
          <w:rFonts w:ascii="Times New Roman" w:eastAsia="Times New Roman" w:hAnsi="Times New Roman" w:cs="Times New Roman"/>
          <w:color w:val="000000"/>
          <w:sz w:val="24"/>
          <w:szCs w:val="24"/>
        </w:rPr>
        <w:t>А</w:t>
      </w:r>
      <w:r w:rsidRPr="004B0B84">
        <w:rPr>
          <w:rFonts w:ascii="Times New Roman" w:eastAsia="Times New Roman" w:hAnsi="Times New Roman" w:cs="Times New Roman"/>
          <w:color w:val="000000"/>
          <w:sz w:val="24"/>
          <w:szCs w:val="24"/>
        </w:rPr>
        <w:t xml:space="preserve"> теперь давайте устроим турнир для капитанов.  Капитаны вызываются к доске.    </w:t>
      </w:r>
    </w:p>
    <w:p w:rsidR="004B0B84" w:rsidRPr="004B0B84" w:rsidRDefault="004B0B84" w:rsidP="004B0B84">
      <w:pPr>
        <w:shd w:val="clear" w:color="auto" w:fill="FFFFFF"/>
        <w:spacing w:after="0" w:line="240" w:lineRule="auto"/>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Блиц – опрос. Побеждает в этом задании тот из капитанов, кто  первым  правильно отвечает  на вопрос,  и  за каждый  верный ответ получает по 1 баллу.</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Сколько букв в русском алфавите? (33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с Ё))</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Образуйте родительный падеж от существительного КОПНА (копён)</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Раздел науки о языке, изучающий географические названия (топонимика)</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Закончите знаменитую фразу русского языковеда Л.В.Щербы</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 xml:space="preserve"> «</w:t>
      </w:r>
      <w:proofErr w:type="spellStart"/>
      <w:r w:rsidRPr="004B0B84">
        <w:rPr>
          <w:rFonts w:ascii="Times New Roman" w:eastAsia="Times New Roman" w:hAnsi="Times New Roman" w:cs="Times New Roman"/>
          <w:color w:val="000000"/>
          <w:sz w:val="24"/>
          <w:szCs w:val="24"/>
        </w:rPr>
        <w:t>Глокая</w:t>
      </w:r>
      <w:proofErr w:type="spellEnd"/>
      <w:r w:rsidRPr="004B0B84">
        <w:rPr>
          <w:rFonts w:ascii="Times New Roman" w:eastAsia="Times New Roman" w:hAnsi="Times New Roman" w:cs="Times New Roman"/>
          <w:color w:val="000000"/>
          <w:sz w:val="24"/>
          <w:szCs w:val="24"/>
        </w:rPr>
        <w:t xml:space="preserve">  </w:t>
      </w:r>
      <w:proofErr w:type="spellStart"/>
      <w:r w:rsidRPr="004B0B84">
        <w:rPr>
          <w:rFonts w:ascii="Times New Roman" w:eastAsia="Times New Roman" w:hAnsi="Times New Roman" w:cs="Times New Roman"/>
          <w:color w:val="000000"/>
          <w:sz w:val="24"/>
          <w:szCs w:val="24"/>
        </w:rPr>
        <w:t>куздра</w:t>
      </w:r>
      <w:proofErr w:type="spellEnd"/>
      <w:r w:rsidRPr="004B0B84">
        <w:rPr>
          <w:rFonts w:ascii="Times New Roman" w:eastAsia="Times New Roman" w:hAnsi="Times New Roman" w:cs="Times New Roman"/>
          <w:color w:val="000000"/>
          <w:sz w:val="24"/>
          <w:szCs w:val="24"/>
        </w:rPr>
        <w:t xml:space="preserve"> </w:t>
      </w:r>
      <w:proofErr w:type="spellStart"/>
      <w:r w:rsidRPr="004B0B84">
        <w:rPr>
          <w:rFonts w:ascii="Times New Roman" w:eastAsia="Times New Roman" w:hAnsi="Times New Roman" w:cs="Times New Roman"/>
          <w:color w:val="000000"/>
          <w:sz w:val="24"/>
          <w:szCs w:val="24"/>
        </w:rPr>
        <w:t>штеко</w:t>
      </w:r>
      <w:proofErr w:type="spellEnd"/>
      <w:r w:rsidRPr="004B0B84">
        <w:rPr>
          <w:rFonts w:ascii="Times New Roman" w:eastAsia="Times New Roman" w:hAnsi="Times New Roman" w:cs="Times New Roman"/>
          <w:color w:val="000000"/>
          <w:sz w:val="24"/>
          <w:szCs w:val="24"/>
        </w:rPr>
        <w:t xml:space="preserve"> </w:t>
      </w:r>
      <w:proofErr w:type="spellStart"/>
      <w:r w:rsidRPr="004B0B84">
        <w:rPr>
          <w:rFonts w:ascii="Times New Roman" w:eastAsia="Times New Roman" w:hAnsi="Times New Roman" w:cs="Times New Roman"/>
          <w:color w:val="000000"/>
          <w:sz w:val="24"/>
          <w:szCs w:val="24"/>
        </w:rPr>
        <w:t>будланула</w:t>
      </w:r>
      <w:proofErr w:type="spellEnd"/>
      <w:r w:rsidRPr="004B0B84">
        <w:rPr>
          <w:rFonts w:ascii="Times New Roman" w:eastAsia="Times New Roman" w:hAnsi="Times New Roman" w:cs="Times New Roman"/>
          <w:color w:val="000000"/>
          <w:sz w:val="24"/>
          <w:szCs w:val="24"/>
        </w:rPr>
        <w:t xml:space="preserve"> </w:t>
      </w:r>
      <w:proofErr w:type="spellStart"/>
      <w:r w:rsidRPr="004B0B84">
        <w:rPr>
          <w:rFonts w:ascii="Times New Roman" w:eastAsia="Times New Roman" w:hAnsi="Times New Roman" w:cs="Times New Roman"/>
          <w:color w:val="000000"/>
          <w:sz w:val="24"/>
          <w:szCs w:val="24"/>
        </w:rPr>
        <w:t>бокра</w:t>
      </w:r>
      <w:proofErr w:type="spellEnd"/>
      <w:r w:rsidRPr="004B0B84">
        <w:rPr>
          <w:rFonts w:ascii="Times New Roman" w:eastAsia="Times New Roman" w:hAnsi="Times New Roman" w:cs="Times New Roman"/>
          <w:color w:val="000000"/>
          <w:sz w:val="24"/>
          <w:szCs w:val="24"/>
        </w:rPr>
        <w:t xml:space="preserve"> и ……» (</w:t>
      </w:r>
      <w:proofErr w:type="spellStart"/>
      <w:r w:rsidRPr="004B0B84">
        <w:rPr>
          <w:rFonts w:ascii="Times New Roman" w:eastAsia="Times New Roman" w:hAnsi="Times New Roman" w:cs="Times New Roman"/>
          <w:color w:val="000000"/>
          <w:sz w:val="24"/>
          <w:szCs w:val="24"/>
        </w:rPr>
        <w:t>курдячит</w:t>
      </w:r>
      <w:proofErr w:type="spellEnd"/>
      <w:r w:rsidRPr="004B0B84">
        <w:rPr>
          <w:rFonts w:ascii="Times New Roman" w:eastAsia="Times New Roman" w:hAnsi="Times New Roman" w:cs="Times New Roman"/>
          <w:color w:val="000000"/>
          <w:sz w:val="24"/>
          <w:szCs w:val="24"/>
        </w:rPr>
        <w:t xml:space="preserve"> </w:t>
      </w:r>
      <w:proofErr w:type="spellStart"/>
      <w:r w:rsidRPr="004B0B84">
        <w:rPr>
          <w:rFonts w:ascii="Times New Roman" w:eastAsia="Times New Roman" w:hAnsi="Times New Roman" w:cs="Times New Roman"/>
          <w:color w:val="000000"/>
          <w:sz w:val="24"/>
          <w:szCs w:val="24"/>
        </w:rPr>
        <w:t>бокренка</w:t>
      </w:r>
      <w:proofErr w:type="spellEnd"/>
      <w:r w:rsidRPr="004B0B84">
        <w:rPr>
          <w:rFonts w:ascii="Times New Roman" w:eastAsia="Times New Roman" w:hAnsi="Times New Roman" w:cs="Times New Roman"/>
          <w:color w:val="000000"/>
          <w:sz w:val="24"/>
          <w:szCs w:val="24"/>
        </w:rPr>
        <w:t>)</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w:t>
      </w:r>
      <w:proofErr w:type="gramStart"/>
      <w:r w:rsidRPr="004B0B84">
        <w:rPr>
          <w:rFonts w:ascii="Times New Roman" w:eastAsia="Times New Roman" w:hAnsi="Times New Roman" w:cs="Times New Roman"/>
          <w:color w:val="000000"/>
          <w:sz w:val="24"/>
          <w:szCs w:val="24"/>
        </w:rPr>
        <w:t>Язык</w:t>
      </w:r>
      <w:proofErr w:type="gramEnd"/>
      <w:r w:rsidRPr="004B0B84">
        <w:rPr>
          <w:rFonts w:ascii="Times New Roman" w:eastAsia="Times New Roman" w:hAnsi="Times New Roman" w:cs="Times New Roman"/>
          <w:color w:val="000000"/>
          <w:sz w:val="24"/>
          <w:szCs w:val="24"/>
        </w:rPr>
        <w:t xml:space="preserve"> на котором ведется богослужение в православных храмах</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церковнославянский)</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lastRenderedPageBreak/>
        <w:t xml:space="preserve">·         Как называются словари, посвященные происхождению слов?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этимологические)</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Определите значение слова десница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правая рука)</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Что обозначает слово </w:t>
      </w:r>
      <w:proofErr w:type="gramStart"/>
      <w:r w:rsidRPr="004B0B84">
        <w:rPr>
          <w:rFonts w:ascii="Times New Roman" w:eastAsia="Times New Roman" w:hAnsi="Times New Roman" w:cs="Times New Roman"/>
          <w:color w:val="000000"/>
          <w:sz w:val="24"/>
          <w:szCs w:val="24"/>
        </w:rPr>
        <w:t>ВЕЩИЙ</w:t>
      </w:r>
      <w:proofErr w:type="gramEnd"/>
      <w:r w:rsidRPr="004B0B84">
        <w:rPr>
          <w:rFonts w:ascii="Times New Roman" w:eastAsia="Times New Roman" w:hAnsi="Times New Roman" w:cs="Times New Roman"/>
          <w:color w:val="000000"/>
          <w:sz w:val="24"/>
          <w:szCs w:val="24"/>
        </w:rPr>
        <w:t xml:space="preserve"> в  поэме А.С.Пушкина «Песнь о вещем Олеге»? (мудрый, знающий)</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На основе какой азбуки было создано русское письмо?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на основе кириллицы)</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Какого рода слово ШИМПАНЗЕ?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мужского)</w:t>
      </w:r>
    </w:p>
    <w:p w:rsidR="004B0B84" w:rsidRPr="004B0B84"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Какое небесное тело имеет два названия: одно - мужского рода, а другое - женского рода. (Луна,  месяц)</w:t>
      </w:r>
    </w:p>
    <w:p w:rsidR="004B0B84" w:rsidRPr="008C74EB" w:rsidRDefault="004B0B84" w:rsidP="004B0B84">
      <w:pPr>
        <w:shd w:val="clear" w:color="auto" w:fill="FFFFFF"/>
        <w:spacing w:after="0" w:line="240" w:lineRule="auto"/>
        <w:ind w:left="1440"/>
        <w:rPr>
          <w:rFonts w:ascii="Times New Roman" w:eastAsia="Times New Roman" w:hAnsi="Times New Roman" w:cs="Times New Roman"/>
          <w:color w:val="000000"/>
          <w:sz w:val="24"/>
          <w:szCs w:val="24"/>
        </w:rPr>
      </w:pPr>
      <w:r w:rsidRPr="004B0B84">
        <w:rPr>
          <w:rFonts w:ascii="Times New Roman" w:eastAsia="Times New Roman" w:hAnsi="Times New Roman" w:cs="Times New Roman"/>
          <w:color w:val="000000"/>
          <w:sz w:val="24"/>
          <w:szCs w:val="24"/>
        </w:rPr>
        <w:t xml:space="preserve">·        С какой частью речи никогда не употребляются предлоги? </w:t>
      </w:r>
      <w:proofErr w:type="gramStart"/>
      <w:r w:rsidRPr="004B0B84">
        <w:rPr>
          <w:rFonts w:ascii="Times New Roman" w:eastAsia="Times New Roman" w:hAnsi="Times New Roman" w:cs="Times New Roman"/>
          <w:color w:val="000000"/>
          <w:sz w:val="24"/>
          <w:szCs w:val="24"/>
        </w:rPr>
        <w:t xml:space="preserve">( </w:t>
      </w:r>
      <w:proofErr w:type="gramEnd"/>
      <w:r w:rsidRPr="004B0B84">
        <w:rPr>
          <w:rFonts w:ascii="Times New Roman" w:eastAsia="Times New Roman" w:hAnsi="Times New Roman" w:cs="Times New Roman"/>
          <w:color w:val="000000"/>
          <w:sz w:val="24"/>
          <w:szCs w:val="24"/>
        </w:rPr>
        <w:t>с глаголом)</w:t>
      </w:r>
    </w:p>
    <w:p w:rsidR="00D20847" w:rsidRDefault="00D20847" w:rsidP="00D20847">
      <w:pPr>
        <w:shd w:val="clear" w:color="auto" w:fill="FFFFFF"/>
        <w:spacing w:after="0" w:line="240" w:lineRule="auto"/>
        <w:rPr>
          <w:rFonts w:ascii="Times New Roman" w:eastAsia="Times New Roman" w:hAnsi="Times New Roman" w:cs="Times New Roman"/>
          <w:color w:val="000000"/>
          <w:sz w:val="24"/>
          <w:szCs w:val="24"/>
        </w:rPr>
      </w:pPr>
    </w:p>
    <w:p w:rsidR="0030162B" w:rsidRPr="008C74EB" w:rsidRDefault="0030162B" w:rsidP="00D20847">
      <w:pPr>
        <w:shd w:val="clear" w:color="auto" w:fill="FFFFFF"/>
        <w:spacing w:after="0" w:line="240" w:lineRule="auto"/>
        <w:rPr>
          <w:rFonts w:ascii="Times New Roman" w:eastAsia="Times New Roman" w:hAnsi="Times New Roman" w:cs="Times New Roman"/>
          <w:color w:val="000000"/>
          <w:sz w:val="24"/>
          <w:szCs w:val="24"/>
        </w:rPr>
      </w:pPr>
      <w:r w:rsidRPr="008C74EB">
        <w:rPr>
          <w:rFonts w:ascii="Times New Roman" w:eastAsia="Times New Roman" w:hAnsi="Times New Roman" w:cs="Times New Roman"/>
          <w:color w:val="000000"/>
          <w:sz w:val="24"/>
          <w:szCs w:val="24"/>
        </w:rPr>
        <w:t>Следующим этапом нашей игры будет показ ваших знаний в изучении английского языка.</w:t>
      </w:r>
    </w:p>
    <w:p w:rsidR="0030162B" w:rsidRPr="008C74EB" w:rsidRDefault="0030162B" w:rsidP="004B0B84">
      <w:pPr>
        <w:shd w:val="clear" w:color="auto" w:fill="FFFFFF"/>
        <w:spacing w:after="0" w:line="240" w:lineRule="auto"/>
        <w:ind w:left="1440"/>
        <w:rPr>
          <w:rFonts w:ascii="Times New Roman" w:eastAsia="Times New Roman" w:hAnsi="Times New Roman" w:cs="Times New Roman"/>
          <w:color w:val="000000"/>
          <w:sz w:val="24"/>
          <w:szCs w:val="24"/>
        </w:rPr>
      </w:pPr>
    </w:p>
    <w:p w:rsidR="0030162B" w:rsidRPr="008C74EB" w:rsidRDefault="0030162B" w:rsidP="004B0B84">
      <w:pPr>
        <w:shd w:val="clear" w:color="auto" w:fill="FFFFFF"/>
        <w:spacing w:after="0" w:line="240" w:lineRule="auto"/>
        <w:ind w:left="1440"/>
        <w:rPr>
          <w:rFonts w:ascii="Times New Roman" w:eastAsia="Times New Roman" w:hAnsi="Times New Roman" w:cs="Times New Roman"/>
          <w:b/>
          <w:color w:val="000000"/>
          <w:sz w:val="24"/>
          <w:szCs w:val="24"/>
        </w:rPr>
      </w:pPr>
      <w:r w:rsidRPr="008C74EB">
        <w:rPr>
          <w:rFonts w:ascii="Times New Roman" w:eastAsia="Times New Roman" w:hAnsi="Times New Roman" w:cs="Times New Roman"/>
          <w:b/>
          <w:color w:val="000000"/>
          <w:sz w:val="24"/>
          <w:szCs w:val="24"/>
        </w:rPr>
        <w:t>Задание №1.</w:t>
      </w:r>
    </w:p>
    <w:p w:rsidR="0030162B" w:rsidRPr="008C74EB" w:rsidRDefault="0030162B" w:rsidP="0030162B">
      <w:pPr>
        <w:pStyle w:val="a3"/>
        <w:shd w:val="clear" w:color="auto" w:fill="FFFFFF"/>
        <w:spacing w:before="0" w:beforeAutospacing="0" w:after="150" w:afterAutospacing="0"/>
        <w:rPr>
          <w:color w:val="333333"/>
        </w:rPr>
      </w:pPr>
      <w:r w:rsidRPr="008C74EB">
        <w:rPr>
          <w:color w:val="333333"/>
        </w:rPr>
        <w:t>Отгадайте мелодию и спойте песню на английском языке. Используются</w:t>
      </w:r>
      <w:r w:rsidRPr="008C74EB">
        <w:rPr>
          <w:color w:val="333333"/>
          <w:lang w:val="en-US"/>
        </w:rPr>
        <w:t xml:space="preserve"> </w:t>
      </w:r>
      <w:r w:rsidRPr="008C74EB">
        <w:rPr>
          <w:color w:val="333333"/>
        </w:rPr>
        <w:t>песни</w:t>
      </w:r>
      <w:proofErr w:type="gramStart"/>
      <w:r w:rsidRPr="008C74EB">
        <w:rPr>
          <w:color w:val="333333"/>
          <w:lang w:val="en-US"/>
        </w:rPr>
        <w:t xml:space="preserve"> ,</w:t>
      </w:r>
      <w:proofErr w:type="gramEnd"/>
      <w:r w:rsidRPr="008C74EB">
        <w:rPr>
          <w:color w:val="333333"/>
          <w:lang w:val="en-US"/>
        </w:rPr>
        <w:t xml:space="preserve"> </w:t>
      </w:r>
      <w:r w:rsidRPr="008C74EB">
        <w:rPr>
          <w:color w:val="333333"/>
        </w:rPr>
        <w:t>изученные</w:t>
      </w:r>
      <w:r w:rsidRPr="008C74EB">
        <w:rPr>
          <w:color w:val="333333"/>
          <w:lang w:val="en-US"/>
        </w:rPr>
        <w:t xml:space="preserve"> </w:t>
      </w:r>
      <w:r w:rsidRPr="008C74EB">
        <w:rPr>
          <w:color w:val="333333"/>
        </w:rPr>
        <w:t>в</w:t>
      </w:r>
      <w:r w:rsidRPr="008C74EB">
        <w:rPr>
          <w:color w:val="333333"/>
          <w:lang w:val="en-US"/>
        </w:rPr>
        <w:t xml:space="preserve"> </w:t>
      </w:r>
      <w:r w:rsidRPr="008C74EB">
        <w:rPr>
          <w:color w:val="333333"/>
        </w:rPr>
        <w:t>течение</w:t>
      </w:r>
      <w:r w:rsidRPr="008C74EB">
        <w:rPr>
          <w:color w:val="333333"/>
          <w:lang w:val="en-US"/>
        </w:rPr>
        <w:t xml:space="preserve"> </w:t>
      </w:r>
      <w:r w:rsidRPr="008C74EB">
        <w:rPr>
          <w:color w:val="333333"/>
        </w:rPr>
        <w:t>года</w:t>
      </w:r>
      <w:r w:rsidRPr="008C74EB">
        <w:rPr>
          <w:color w:val="333333"/>
          <w:lang w:val="en-US"/>
        </w:rPr>
        <w:t>.(“What is your name?”, “I see green, I see yellow”, “I am a pupil”, “Hello, how are you?”, “Head and shoulders”, “</w:t>
      </w:r>
      <w:proofErr w:type="spellStart"/>
      <w:r w:rsidRPr="008C74EB">
        <w:rPr>
          <w:color w:val="333333"/>
          <w:lang w:val="en-US"/>
        </w:rPr>
        <w:t>Alouette</w:t>
      </w:r>
      <w:proofErr w:type="spellEnd"/>
      <w:r w:rsidRPr="008C74EB">
        <w:rPr>
          <w:color w:val="333333"/>
          <w:lang w:val="en-US"/>
        </w:rPr>
        <w:t xml:space="preserve">” etc.) </w:t>
      </w:r>
      <w:r w:rsidRPr="008C74EB">
        <w:rPr>
          <w:color w:val="333333"/>
        </w:rPr>
        <w:t>На этой станции ответственным является учитель музыки, который включает музыку без слов, а дети вспоминают песню и исполняют ее на английском языке. Если не могут отгадать песню, им предлагают исполнить другую.</w:t>
      </w:r>
    </w:p>
    <w:p w:rsidR="0030162B" w:rsidRPr="008C74EB" w:rsidRDefault="0030162B" w:rsidP="0030162B">
      <w:pPr>
        <w:pStyle w:val="a3"/>
        <w:shd w:val="clear" w:color="auto" w:fill="FFFFFF"/>
        <w:spacing w:before="0" w:beforeAutospacing="0" w:after="150" w:afterAutospacing="0"/>
        <w:rPr>
          <w:b/>
          <w:color w:val="333333"/>
        </w:rPr>
      </w:pPr>
      <w:r w:rsidRPr="008C74EB">
        <w:rPr>
          <w:b/>
          <w:color w:val="333333"/>
        </w:rPr>
        <w:t>Задание №2: “</w:t>
      </w:r>
      <w:proofErr w:type="spellStart"/>
      <w:r w:rsidRPr="008C74EB">
        <w:rPr>
          <w:b/>
          <w:color w:val="333333"/>
        </w:rPr>
        <w:t>Phonetics</w:t>
      </w:r>
      <w:proofErr w:type="spellEnd"/>
      <w:r w:rsidRPr="008C74EB">
        <w:rPr>
          <w:b/>
          <w:color w:val="333333"/>
        </w:rPr>
        <w:t>”</w:t>
      </w:r>
    </w:p>
    <w:p w:rsidR="0030162B" w:rsidRPr="008C74EB" w:rsidRDefault="0030162B" w:rsidP="0030162B">
      <w:pPr>
        <w:pStyle w:val="a3"/>
        <w:shd w:val="clear" w:color="auto" w:fill="FFFFFF"/>
        <w:spacing w:before="0" w:beforeAutospacing="0" w:after="150" w:afterAutospacing="0"/>
        <w:rPr>
          <w:color w:val="333333"/>
        </w:rPr>
      </w:pPr>
      <w:r w:rsidRPr="008C74EB">
        <w:rPr>
          <w:color w:val="333333"/>
        </w:rPr>
        <w:t>Прочитайте слова в транскрипции.</w:t>
      </w:r>
    </w:p>
    <w:p w:rsidR="0030162B" w:rsidRPr="008C74EB" w:rsidRDefault="0030162B" w:rsidP="0030162B">
      <w:pPr>
        <w:pStyle w:val="a3"/>
        <w:shd w:val="clear" w:color="auto" w:fill="FFFFFF"/>
        <w:spacing w:before="0" w:beforeAutospacing="0" w:after="150" w:afterAutospacing="0"/>
        <w:rPr>
          <w:color w:val="333333"/>
        </w:rPr>
      </w:pPr>
      <w:r w:rsidRPr="008C74EB">
        <w:rPr>
          <w:color w:val="333333"/>
        </w:rPr>
        <w:t>Например: [</w:t>
      </w:r>
      <w:proofErr w:type="spellStart"/>
      <w:r w:rsidRPr="008C74EB">
        <w:rPr>
          <w:color w:val="333333"/>
        </w:rPr>
        <w:t>spu:n</w:t>
      </w:r>
      <w:proofErr w:type="spellEnd"/>
      <w:r w:rsidRPr="008C74EB">
        <w:rPr>
          <w:color w:val="333333"/>
        </w:rPr>
        <w:t>], [</w:t>
      </w:r>
      <w:proofErr w:type="spellStart"/>
      <w:r w:rsidRPr="008C74EB">
        <w:rPr>
          <w:color w:val="333333"/>
        </w:rPr>
        <w:t>tri</w:t>
      </w:r>
      <w:proofErr w:type="spellEnd"/>
      <w:r w:rsidRPr="008C74EB">
        <w:rPr>
          <w:color w:val="333333"/>
        </w:rPr>
        <w:t>:], [</w:t>
      </w:r>
      <w:proofErr w:type="spellStart"/>
      <w:r w:rsidRPr="008C74EB">
        <w:rPr>
          <w:color w:val="333333"/>
        </w:rPr>
        <w:t>plein</w:t>
      </w:r>
      <w:proofErr w:type="spellEnd"/>
      <w:r w:rsidRPr="008C74EB">
        <w:rPr>
          <w:color w:val="333333"/>
        </w:rPr>
        <w:t>], [</w:t>
      </w:r>
      <w:proofErr w:type="spellStart"/>
      <w:r w:rsidRPr="008C74EB">
        <w:rPr>
          <w:color w:val="333333"/>
        </w:rPr>
        <w:t>faiv</w:t>
      </w:r>
      <w:proofErr w:type="spellEnd"/>
      <w:r w:rsidRPr="008C74EB">
        <w:rPr>
          <w:color w:val="333333"/>
        </w:rPr>
        <w:t>], [</w:t>
      </w:r>
      <w:proofErr w:type="spellStart"/>
      <w:r w:rsidRPr="008C74EB">
        <w:rPr>
          <w:color w:val="333333"/>
        </w:rPr>
        <w:t>sta</w:t>
      </w:r>
      <w:proofErr w:type="spellEnd"/>
      <w:r w:rsidRPr="008C74EB">
        <w:rPr>
          <w:color w:val="333333"/>
        </w:rPr>
        <w:t>:], [</w:t>
      </w:r>
      <w:proofErr w:type="spellStart"/>
      <w:r w:rsidRPr="008C74EB">
        <w:rPr>
          <w:color w:val="333333"/>
        </w:rPr>
        <w:t>kwi:n</w:t>
      </w:r>
      <w:proofErr w:type="spellEnd"/>
      <w:r w:rsidRPr="008C74EB">
        <w:rPr>
          <w:color w:val="333333"/>
        </w:rPr>
        <w:t>], [</w:t>
      </w:r>
      <w:proofErr w:type="spellStart"/>
      <w:r w:rsidRPr="008C74EB">
        <w:rPr>
          <w:color w:val="333333"/>
        </w:rPr>
        <w:t>fa:m</w:t>
      </w:r>
      <w:proofErr w:type="spellEnd"/>
      <w:r w:rsidRPr="008C74EB">
        <w:rPr>
          <w:color w:val="333333"/>
        </w:rPr>
        <w:t>], [</w:t>
      </w:r>
      <w:proofErr w:type="spellStart"/>
      <w:r w:rsidRPr="008C74EB">
        <w:rPr>
          <w:color w:val="333333"/>
        </w:rPr>
        <w:t>bo:l</w:t>
      </w:r>
      <w:proofErr w:type="spellEnd"/>
      <w:r w:rsidRPr="008C74EB">
        <w:rPr>
          <w:color w:val="333333"/>
        </w:rPr>
        <w:t>], [</w:t>
      </w:r>
      <w:proofErr w:type="spellStart"/>
      <w:r w:rsidRPr="008C74EB">
        <w:rPr>
          <w:color w:val="333333"/>
        </w:rPr>
        <w:t>blu</w:t>
      </w:r>
      <w:proofErr w:type="spellEnd"/>
      <w:r w:rsidRPr="008C74EB">
        <w:rPr>
          <w:color w:val="333333"/>
        </w:rPr>
        <w:t>:], [</w:t>
      </w:r>
      <w:proofErr w:type="spellStart"/>
      <w:r w:rsidRPr="008C74EB">
        <w:rPr>
          <w:color w:val="333333"/>
        </w:rPr>
        <w:t>boks</w:t>
      </w:r>
      <w:proofErr w:type="spellEnd"/>
      <w:r w:rsidRPr="008C74EB">
        <w:rPr>
          <w:color w:val="333333"/>
        </w:rPr>
        <w:t>]</w:t>
      </w:r>
    </w:p>
    <w:p w:rsidR="0030162B" w:rsidRPr="008C74EB" w:rsidRDefault="008C74EB" w:rsidP="0030162B">
      <w:pPr>
        <w:pStyle w:val="a3"/>
        <w:shd w:val="clear" w:color="auto" w:fill="FFFFFF"/>
        <w:spacing w:before="0" w:beforeAutospacing="0" w:after="150" w:afterAutospacing="0"/>
        <w:rPr>
          <w:b/>
          <w:color w:val="333333"/>
        </w:rPr>
      </w:pPr>
      <w:r w:rsidRPr="008C74EB">
        <w:rPr>
          <w:b/>
          <w:color w:val="333333"/>
        </w:rPr>
        <w:t>Задание №</w:t>
      </w:r>
      <w:r w:rsidR="0030162B" w:rsidRPr="008C74EB">
        <w:rPr>
          <w:b/>
          <w:color w:val="333333"/>
        </w:rPr>
        <w:t xml:space="preserve"> 3: “</w:t>
      </w:r>
      <w:proofErr w:type="spellStart"/>
      <w:r w:rsidR="0030162B" w:rsidRPr="008C74EB">
        <w:rPr>
          <w:b/>
          <w:color w:val="333333"/>
        </w:rPr>
        <w:t>Reading</w:t>
      </w:r>
      <w:proofErr w:type="spellEnd"/>
      <w:r w:rsidR="0030162B" w:rsidRPr="008C74EB">
        <w:rPr>
          <w:b/>
          <w:color w:val="333333"/>
        </w:rPr>
        <w:t>”</w:t>
      </w:r>
    </w:p>
    <w:p w:rsidR="0030162B" w:rsidRPr="008C74EB" w:rsidRDefault="0030162B" w:rsidP="0030162B">
      <w:pPr>
        <w:pStyle w:val="a3"/>
        <w:shd w:val="clear" w:color="auto" w:fill="FFFFFF"/>
        <w:spacing w:before="0" w:beforeAutospacing="0" w:after="150" w:afterAutospacing="0"/>
        <w:rPr>
          <w:color w:val="333333"/>
        </w:rPr>
      </w:pPr>
      <w:r w:rsidRPr="008C74EB">
        <w:rPr>
          <w:color w:val="333333"/>
        </w:rPr>
        <w:t xml:space="preserve">Проверяется техника чтения на время (1 минута). Один из учеников, выбранный командой, получает листок со словами или с текстом в зависимости от класса. Ученику дается одна минута на подготовку, затем по команде учителя он начинает читать. Подсчитывается количество </w:t>
      </w:r>
      <w:proofErr w:type="gramStart"/>
      <w:r w:rsidRPr="008C74EB">
        <w:rPr>
          <w:color w:val="333333"/>
        </w:rPr>
        <w:t>слов, прочитанных за одну минуту и выставляется</w:t>
      </w:r>
      <w:proofErr w:type="gramEnd"/>
      <w:r w:rsidRPr="008C74EB">
        <w:rPr>
          <w:color w:val="333333"/>
        </w:rPr>
        <w:t xml:space="preserve"> балл. Например</w:t>
      </w:r>
      <w:r w:rsidRPr="008C74EB">
        <w:rPr>
          <w:color w:val="333333"/>
          <w:lang w:val="en-US"/>
        </w:rPr>
        <w:t xml:space="preserve">: Ship, egg, bus, book, queen, star, horse, name, sit, yes, mug, cook, feed, park, port, cake, stone, little, bench, jump, good, sheep, farm, floor, plate, nose, big, bell, sun, wood, lake, bone, fish, pen, tulip, pupil, that, </w:t>
      </w:r>
      <w:proofErr w:type="spellStart"/>
      <w:r w:rsidRPr="008C74EB">
        <w:rPr>
          <w:color w:val="333333"/>
          <w:lang w:val="en-US"/>
        </w:rPr>
        <w:t>th</w:t>
      </w:r>
      <w:proofErr w:type="spellEnd"/>
      <w:r w:rsidRPr="008C74EB">
        <w:rPr>
          <w:color w:val="333333"/>
        </w:rPr>
        <w:t>е</w:t>
      </w:r>
      <w:r w:rsidRPr="008C74EB">
        <w:rPr>
          <w:color w:val="333333"/>
          <w:lang w:val="en-US"/>
        </w:rPr>
        <w:t xml:space="preserve">se, moon, bird, purse, king, morning, yellow, weak, beak, ball, day, boy, out. </w:t>
      </w:r>
      <w:r w:rsidRPr="008C74EB">
        <w:rPr>
          <w:color w:val="333333"/>
        </w:rPr>
        <w:t>Если ученик заканчивает чтение слов, а учитель не останавливает его, он начинает читать слова с самого начала.</w:t>
      </w:r>
    </w:p>
    <w:p w:rsidR="0030162B" w:rsidRPr="008C74EB" w:rsidRDefault="008C74EB" w:rsidP="0030162B">
      <w:pPr>
        <w:pStyle w:val="a3"/>
        <w:shd w:val="clear" w:color="auto" w:fill="FFFFFF"/>
        <w:spacing w:before="0" w:beforeAutospacing="0" w:after="150" w:afterAutospacing="0"/>
        <w:rPr>
          <w:b/>
          <w:color w:val="333333"/>
        </w:rPr>
      </w:pPr>
      <w:r w:rsidRPr="008C74EB">
        <w:rPr>
          <w:b/>
          <w:color w:val="333333"/>
        </w:rPr>
        <w:t>Задание №</w:t>
      </w:r>
      <w:r w:rsidR="0030162B" w:rsidRPr="008C74EB">
        <w:rPr>
          <w:b/>
          <w:color w:val="333333"/>
        </w:rPr>
        <w:t xml:space="preserve"> 4: “</w:t>
      </w:r>
      <w:proofErr w:type="spellStart"/>
      <w:r w:rsidR="0030162B" w:rsidRPr="008C74EB">
        <w:rPr>
          <w:b/>
          <w:color w:val="333333"/>
        </w:rPr>
        <w:t>Poetical</w:t>
      </w:r>
      <w:proofErr w:type="spellEnd"/>
      <w:r w:rsidR="0030162B" w:rsidRPr="008C74EB">
        <w:rPr>
          <w:b/>
          <w:color w:val="333333"/>
        </w:rPr>
        <w:t>”</w:t>
      </w:r>
    </w:p>
    <w:p w:rsidR="0030162B" w:rsidRPr="008C74EB" w:rsidRDefault="0030162B" w:rsidP="0030162B">
      <w:pPr>
        <w:pStyle w:val="a3"/>
        <w:shd w:val="clear" w:color="auto" w:fill="FFFFFF"/>
        <w:spacing w:before="0" w:beforeAutospacing="0" w:after="150" w:afterAutospacing="0"/>
        <w:rPr>
          <w:color w:val="333333"/>
        </w:rPr>
      </w:pPr>
      <w:r w:rsidRPr="008C74EB">
        <w:rPr>
          <w:color w:val="333333"/>
        </w:rPr>
        <w:t>Расскажите любое стихотворение на английском языке.</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The dog</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What I can do</w:t>
      </w:r>
    </w:p>
    <w:p w:rsidR="0030162B" w:rsidRPr="008C74EB" w:rsidRDefault="0030162B" w:rsidP="0030162B">
      <w:pPr>
        <w:pStyle w:val="a3"/>
        <w:shd w:val="clear" w:color="auto" w:fill="FFFFFF"/>
        <w:spacing w:before="0" w:beforeAutospacing="0" w:after="150" w:afterAutospacing="0"/>
        <w:rPr>
          <w:color w:val="333333"/>
          <w:lang w:val="en-US"/>
        </w:rPr>
      </w:pP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have a dog. His name is Pat.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He can do this, he can do that.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Look at my dog! Tricks he can do.</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love my dog. He loves me too.</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lastRenderedPageBreak/>
        <w:t>I can skip and play football,</w:t>
      </w:r>
    </w:p>
    <w:p w:rsidR="0030162B" w:rsidRPr="008C74EB" w:rsidRDefault="0030162B" w:rsidP="0030162B">
      <w:pPr>
        <w:pStyle w:val="a3"/>
        <w:shd w:val="clear" w:color="auto" w:fill="FFFFFF"/>
        <w:spacing w:before="0" w:beforeAutospacing="0" w:after="150" w:afterAutospacing="0"/>
        <w:rPr>
          <w:color w:val="333333"/>
          <w:lang w:val="en-US"/>
        </w:rPr>
      </w:pPr>
      <w:proofErr w:type="gramStart"/>
      <w:r w:rsidRPr="008C74EB">
        <w:rPr>
          <w:color w:val="333333"/>
          <w:lang w:val="en-US"/>
        </w:rPr>
        <w:t>Hockey, tennis, basketball.</w:t>
      </w:r>
      <w:proofErr w:type="gramEnd"/>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can jump and I can run,</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can have a lot of fun.</w:t>
      </w:r>
    </w:p>
    <w:p w:rsidR="0030162B" w:rsidRPr="008C74EB" w:rsidRDefault="008C74EB" w:rsidP="0030162B">
      <w:pPr>
        <w:pStyle w:val="a3"/>
        <w:shd w:val="clear" w:color="auto" w:fill="FFFFFF"/>
        <w:spacing w:before="0" w:beforeAutospacing="0" w:after="150" w:afterAutospacing="0"/>
        <w:rPr>
          <w:b/>
          <w:color w:val="333333"/>
          <w:lang w:val="en-US"/>
        </w:rPr>
      </w:pPr>
      <w:r w:rsidRPr="008C74EB">
        <w:rPr>
          <w:b/>
          <w:color w:val="333333"/>
        </w:rPr>
        <w:t>Задание</w:t>
      </w:r>
      <w:r w:rsidRPr="00B27495">
        <w:rPr>
          <w:b/>
          <w:color w:val="333333"/>
          <w:lang w:val="en-US"/>
        </w:rPr>
        <w:t xml:space="preserve"> №</w:t>
      </w:r>
      <w:r w:rsidR="0030162B" w:rsidRPr="008C74EB">
        <w:rPr>
          <w:b/>
          <w:color w:val="333333"/>
          <w:lang w:val="en-US"/>
        </w:rPr>
        <w:t>5: “Grammatical”</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1) </w:t>
      </w:r>
      <w:r w:rsidRPr="008C74EB">
        <w:rPr>
          <w:color w:val="333333"/>
        </w:rPr>
        <w:t>Употребите</w:t>
      </w:r>
      <w:r w:rsidRPr="008C74EB">
        <w:rPr>
          <w:color w:val="333333"/>
          <w:lang w:val="en-US"/>
        </w:rPr>
        <w:t xml:space="preserve"> </w:t>
      </w:r>
      <w:r w:rsidRPr="008C74EB">
        <w:rPr>
          <w:color w:val="333333"/>
        </w:rPr>
        <w:t>правильно</w:t>
      </w:r>
      <w:r w:rsidRPr="008C74EB">
        <w:rPr>
          <w:color w:val="333333"/>
          <w:lang w:val="en-US"/>
        </w:rPr>
        <w:t xml:space="preserve"> </w:t>
      </w:r>
      <w:r w:rsidRPr="008C74EB">
        <w:rPr>
          <w:color w:val="333333"/>
        </w:rPr>
        <w:t>глагол</w:t>
      </w:r>
      <w:r w:rsidRPr="008C74EB">
        <w:rPr>
          <w:color w:val="333333"/>
          <w:lang w:val="en-US"/>
        </w:rPr>
        <w:t xml:space="preserve"> to be (am/is/are)</w:t>
      </w:r>
    </w:p>
    <w:p w:rsidR="0030162B" w:rsidRPr="008C74EB" w:rsidRDefault="0030162B" w:rsidP="0030162B">
      <w:pPr>
        <w:pStyle w:val="a3"/>
        <w:shd w:val="clear" w:color="auto" w:fill="FFFFFF"/>
        <w:spacing w:before="0" w:beforeAutospacing="0" w:after="150" w:afterAutospacing="0"/>
        <w:rPr>
          <w:color w:val="333333"/>
        </w:rPr>
      </w:pPr>
      <w:r w:rsidRPr="008C74EB">
        <w:rPr>
          <w:color w:val="333333"/>
        </w:rPr>
        <w:t>2) Найдите и исправьте ошибку.</w:t>
      </w:r>
    </w:p>
    <w:p w:rsidR="0030162B" w:rsidRPr="008C74EB" w:rsidRDefault="0030162B" w:rsidP="0030162B">
      <w:pPr>
        <w:pStyle w:val="a3"/>
        <w:shd w:val="clear" w:color="auto" w:fill="FFFFFF"/>
        <w:spacing w:before="0" w:beforeAutospacing="0" w:after="150" w:afterAutospacing="0"/>
        <w:rPr>
          <w:color w:val="333333"/>
        </w:rPr>
      </w:pPr>
      <w:r w:rsidRPr="008C74EB">
        <w:rPr>
          <w:color w:val="333333"/>
        </w:rPr>
        <w:t>1 I …</w:t>
      </w:r>
      <w:proofErr w:type="spellStart"/>
      <w:r w:rsidRPr="008C74EB">
        <w:rPr>
          <w:color w:val="333333"/>
        </w:rPr>
        <w:t>a</w:t>
      </w:r>
      <w:proofErr w:type="spellEnd"/>
      <w:r w:rsidRPr="008C74EB">
        <w:rPr>
          <w:color w:val="333333"/>
        </w:rPr>
        <w:t xml:space="preserve"> </w:t>
      </w:r>
      <w:proofErr w:type="spellStart"/>
      <w:r w:rsidRPr="008C74EB">
        <w:rPr>
          <w:color w:val="333333"/>
        </w:rPr>
        <w:t>pupil</w:t>
      </w:r>
      <w:proofErr w:type="spellEnd"/>
      <w:r w:rsidRPr="008C74EB">
        <w:rPr>
          <w:color w:val="333333"/>
        </w:rPr>
        <w: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2 You … from England.</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3 My dad … tall and strong.</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4 My mum … very good.</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5 This dog … fat.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6 We …big.</w:t>
      </w:r>
    </w:p>
    <w:p w:rsidR="0030162B" w:rsidRPr="008C74EB" w:rsidRDefault="0030162B" w:rsidP="0030162B">
      <w:pPr>
        <w:pStyle w:val="a3"/>
        <w:shd w:val="clear" w:color="auto" w:fill="FFFFFF"/>
        <w:spacing w:before="0" w:beforeAutospacing="0" w:after="150" w:afterAutospacing="0"/>
        <w:rPr>
          <w:color w:val="333333"/>
          <w:lang w:val="en-US"/>
        </w:rPr>
      </w:pPr>
      <w:proofErr w:type="gramStart"/>
      <w:r w:rsidRPr="008C74EB">
        <w:rPr>
          <w:color w:val="333333"/>
          <w:lang w:val="en-US"/>
        </w:rPr>
        <w:t>7 Pete and Bob … students.</w:t>
      </w:r>
      <w:proofErr w:type="gramEnd"/>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1 Ann and Mike </w:t>
      </w:r>
      <w:proofErr w:type="gramStart"/>
      <w:r w:rsidRPr="008C74EB">
        <w:rPr>
          <w:color w:val="333333"/>
          <w:lang w:val="en-US"/>
        </w:rPr>
        <w:t>is</w:t>
      </w:r>
      <w:proofErr w:type="gramEnd"/>
      <w:r w:rsidRPr="008C74EB">
        <w:rPr>
          <w:color w:val="333333"/>
          <w:lang w:val="en-US"/>
        </w:rPr>
        <w:t xml:space="preserve"> pupils.</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2 We English are.</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3 I have five </w:t>
      </w:r>
      <w:proofErr w:type="gramStart"/>
      <w:r w:rsidRPr="008C74EB">
        <w:rPr>
          <w:color w:val="333333"/>
          <w:lang w:val="en-US"/>
        </w:rPr>
        <w:t>book</w:t>
      </w:r>
      <w:proofErr w:type="gramEnd"/>
      <w:r w:rsidRPr="008C74EB">
        <w:rPr>
          <w:color w:val="333333"/>
          <w:lang w:val="en-US"/>
        </w:rPr>
        <w: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4 They </w:t>
      </w:r>
      <w:proofErr w:type="gramStart"/>
      <w:r w:rsidRPr="008C74EB">
        <w:rPr>
          <w:color w:val="333333"/>
          <w:lang w:val="en-US"/>
        </w:rPr>
        <w:t>has</w:t>
      </w:r>
      <w:proofErr w:type="gramEnd"/>
      <w:r w:rsidRPr="008C74EB">
        <w:rPr>
          <w:color w:val="333333"/>
          <w:lang w:val="en-US"/>
        </w:rPr>
        <w:t xml:space="preserve"> two stars.</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5 What </w:t>
      </w:r>
      <w:proofErr w:type="gramStart"/>
      <w:r w:rsidRPr="008C74EB">
        <w:rPr>
          <w:color w:val="333333"/>
          <w:lang w:val="en-US"/>
        </w:rPr>
        <w:t>is your names</w:t>
      </w:r>
      <w:proofErr w:type="gramEnd"/>
      <w:r w:rsidRPr="008C74EB">
        <w:rPr>
          <w:color w:val="333333"/>
          <w:lang w:val="en-US"/>
        </w:rPr>
        <w: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6 I see one </w:t>
      </w:r>
      <w:proofErr w:type="gramStart"/>
      <w:r w:rsidRPr="008C74EB">
        <w:rPr>
          <w:color w:val="333333"/>
          <w:lang w:val="en-US"/>
        </w:rPr>
        <w:t>dogs</w:t>
      </w:r>
      <w:proofErr w:type="gramEnd"/>
      <w:r w:rsidRPr="008C74EB">
        <w:rPr>
          <w:color w:val="333333"/>
          <w:lang w:val="en-US"/>
        </w:rPr>
        <w: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7 Pete run in the park.</w:t>
      </w:r>
    </w:p>
    <w:p w:rsidR="0030162B" w:rsidRPr="008C74EB" w:rsidRDefault="008C74EB" w:rsidP="0030162B">
      <w:pPr>
        <w:pStyle w:val="a3"/>
        <w:shd w:val="clear" w:color="auto" w:fill="FFFFFF"/>
        <w:spacing w:before="0" w:beforeAutospacing="0" w:after="150" w:afterAutospacing="0"/>
        <w:rPr>
          <w:b/>
          <w:color w:val="333333"/>
          <w:lang w:val="en-US"/>
        </w:rPr>
      </w:pPr>
      <w:r w:rsidRPr="008C74EB">
        <w:rPr>
          <w:b/>
          <w:color w:val="333333"/>
        </w:rPr>
        <w:t>Задание</w:t>
      </w:r>
      <w:r w:rsidRPr="00B27495">
        <w:rPr>
          <w:b/>
          <w:color w:val="333333"/>
          <w:lang w:val="en-US"/>
        </w:rPr>
        <w:t xml:space="preserve"> № 6</w:t>
      </w:r>
      <w:r w:rsidR="0030162B" w:rsidRPr="008C74EB">
        <w:rPr>
          <w:b/>
          <w:color w:val="333333"/>
          <w:lang w:val="en-US"/>
        </w:rPr>
        <w:t>: “Riddles”</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rPr>
        <w:t>Отгадайте</w:t>
      </w:r>
      <w:r w:rsidRPr="008C74EB">
        <w:rPr>
          <w:color w:val="333333"/>
          <w:lang w:val="en-US"/>
        </w:rPr>
        <w:t xml:space="preserve"> </w:t>
      </w:r>
      <w:r w:rsidRPr="008C74EB">
        <w:rPr>
          <w:color w:val="333333"/>
        </w:rPr>
        <w:t>загадки</w:t>
      </w:r>
      <w:r w:rsidRPr="008C74EB">
        <w:rPr>
          <w:color w:val="333333"/>
          <w:lang w:val="en-US"/>
        </w:rPr>
        <w: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live in a hot country.</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am big.</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give people milk.</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I have a hump </w:t>
      </w:r>
      <w:proofErr w:type="gramStart"/>
      <w:r w:rsidRPr="008C74EB">
        <w:rPr>
          <w:color w:val="333333"/>
          <w:lang w:val="en-US"/>
        </w:rPr>
        <w:t xml:space="preserve">( </w:t>
      </w:r>
      <w:r w:rsidRPr="008C74EB">
        <w:rPr>
          <w:color w:val="333333"/>
        </w:rPr>
        <w:t>горб</w:t>
      </w:r>
      <w:proofErr w:type="gramEnd"/>
      <w:r w:rsidRPr="008C74EB">
        <w:rPr>
          <w:color w:val="333333"/>
          <w:lang w:val="en-US"/>
        </w:rPr>
        <w:t>) on my back</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What am I? (</w:t>
      </w:r>
      <w:proofErr w:type="gramStart"/>
      <w:r w:rsidRPr="008C74EB">
        <w:rPr>
          <w:color w:val="333333"/>
          <w:lang w:val="en-US"/>
        </w:rPr>
        <w:t>a</w:t>
      </w:r>
      <w:proofErr w:type="gramEnd"/>
      <w:r w:rsidRPr="008C74EB">
        <w:rPr>
          <w:color w:val="333333"/>
          <w:lang w:val="en-US"/>
        </w:rPr>
        <w:t xml:space="preserve"> camel)</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 xml:space="preserve">The </w:t>
      </w:r>
      <w:proofErr w:type="gramStart"/>
      <w:r w:rsidRPr="008C74EB">
        <w:rPr>
          <w:color w:val="333333"/>
          <w:lang w:val="en-US"/>
        </w:rPr>
        <w:t>teachers writes</w:t>
      </w:r>
      <w:proofErr w:type="gramEnd"/>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On me with chalk, (</w:t>
      </w:r>
      <w:r w:rsidRPr="008C74EB">
        <w:rPr>
          <w:color w:val="333333"/>
        </w:rPr>
        <w:t>мел</w:t>
      </w:r>
      <w:r w:rsidRPr="008C74EB">
        <w:rPr>
          <w:color w:val="333333"/>
          <w:lang w:val="en-US"/>
        </w:rPr>
        <w:t>)</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My face is black,</w:t>
      </w:r>
    </w:p>
    <w:p w:rsidR="0030162B" w:rsidRPr="008C74EB" w:rsidRDefault="0030162B" w:rsidP="0030162B">
      <w:pPr>
        <w:pStyle w:val="a3"/>
        <w:shd w:val="clear" w:color="auto" w:fill="FFFFFF"/>
        <w:spacing w:before="0" w:beforeAutospacing="0" w:after="150" w:afterAutospacing="0"/>
        <w:rPr>
          <w:color w:val="333333"/>
          <w:lang w:val="en-US"/>
        </w:rPr>
      </w:pPr>
      <w:r w:rsidRPr="008C74EB">
        <w:rPr>
          <w:color w:val="333333"/>
          <w:lang w:val="en-US"/>
        </w:rPr>
        <w:t>I cannot talk,</w:t>
      </w:r>
    </w:p>
    <w:p w:rsidR="004B0B84" w:rsidRPr="004B0B84" w:rsidRDefault="0030162B" w:rsidP="008C74EB">
      <w:pPr>
        <w:pStyle w:val="a3"/>
        <w:shd w:val="clear" w:color="auto" w:fill="FFFFFF"/>
        <w:spacing w:before="0" w:beforeAutospacing="0" w:after="150" w:afterAutospacing="0"/>
        <w:rPr>
          <w:color w:val="333333"/>
        </w:rPr>
      </w:pPr>
      <w:r w:rsidRPr="008C74EB">
        <w:rPr>
          <w:color w:val="333333"/>
          <w:lang w:val="en-US"/>
        </w:rPr>
        <w:t>What</w:t>
      </w:r>
      <w:r w:rsidRPr="00B27495">
        <w:rPr>
          <w:color w:val="333333"/>
        </w:rPr>
        <w:t xml:space="preserve"> </w:t>
      </w:r>
      <w:r w:rsidRPr="008C74EB">
        <w:rPr>
          <w:color w:val="333333"/>
          <w:lang w:val="en-US"/>
        </w:rPr>
        <w:t>am</w:t>
      </w:r>
      <w:r w:rsidRPr="00B27495">
        <w:rPr>
          <w:color w:val="333333"/>
        </w:rPr>
        <w:t xml:space="preserve"> </w:t>
      </w:r>
      <w:r w:rsidRPr="008C74EB">
        <w:rPr>
          <w:color w:val="333333"/>
          <w:lang w:val="en-US"/>
        </w:rPr>
        <w:t>I</w:t>
      </w:r>
      <w:r w:rsidRPr="00B27495">
        <w:rPr>
          <w:color w:val="333333"/>
        </w:rPr>
        <w:t xml:space="preserve">? </w:t>
      </w:r>
      <w:r w:rsidRPr="008C74EB">
        <w:rPr>
          <w:color w:val="333333"/>
        </w:rPr>
        <w:t>(</w:t>
      </w:r>
      <w:r w:rsidRPr="008C74EB">
        <w:rPr>
          <w:color w:val="333333"/>
          <w:lang w:val="en-US"/>
        </w:rPr>
        <w:t>a</w:t>
      </w:r>
      <w:r w:rsidRPr="008C74EB">
        <w:rPr>
          <w:color w:val="333333"/>
        </w:rPr>
        <w:t xml:space="preserve"> </w:t>
      </w:r>
      <w:r w:rsidRPr="008C74EB">
        <w:rPr>
          <w:color w:val="333333"/>
          <w:lang w:val="en-US"/>
        </w:rPr>
        <w:t>blackboard</w:t>
      </w:r>
      <w:r w:rsidRPr="008C74EB">
        <w:rPr>
          <w:color w:val="333333"/>
        </w:rPr>
        <w:t>)</w:t>
      </w:r>
      <w:r w:rsidR="004B0B84" w:rsidRPr="004B0B84">
        <w:rPr>
          <w:color w:val="000000"/>
        </w:rPr>
        <w:br/>
      </w:r>
      <w:r w:rsidR="004B0B84" w:rsidRPr="004B0B84">
        <w:rPr>
          <w:color w:val="000000"/>
        </w:rPr>
        <w:br/>
      </w:r>
      <w:r w:rsidR="008C74EB" w:rsidRPr="008C74EB">
        <w:rPr>
          <w:b/>
          <w:bCs/>
          <w:color w:val="000000"/>
          <w:bdr w:val="none" w:sz="0" w:space="0" w:color="auto" w:frame="1"/>
          <w:shd w:val="clear" w:color="auto" w:fill="FFFFFF"/>
        </w:rPr>
        <w:lastRenderedPageBreak/>
        <w:t>Воспитатель</w:t>
      </w:r>
      <w:r w:rsidR="004B0B84" w:rsidRPr="004B0B84">
        <w:rPr>
          <w:b/>
          <w:bCs/>
          <w:color w:val="000000"/>
          <w:bdr w:val="none" w:sz="0" w:space="0" w:color="auto" w:frame="1"/>
          <w:shd w:val="clear" w:color="auto" w:fill="FFFFFF"/>
        </w:rPr>
        <w:t>:</w:t>
      </w:r>
      <w:r w:rsidR="004B0B84" w:rsidRPr="004B0B84">
        <w:rPr>
          <w:color w:val="000000"/>
          <w:shd w:val="clear" w:color="auto" w:fill="FFFFFF"/>
        </w:rPr>
        <w:t xml:space="preserve"> Надеемся, что сегодняшняя игра не только доставила вам удовольствие, но и повысила вашу грамотность, приобщила к богатству </w:t>
      </w:r>
      <w:r w:rsidR="008C74EB" w:rsidRPr="008C74EB">
        <w:rPr>
          <w:color w:val="000000"/>
          <w:shd w:val="clear" w:color="auto" w:fill="FFFFFF"/>
        </w:rPr>
        <w:t>языков.</w:t>
      </w:r>
    </w:p>
    <w:p w:rsidR="00345282" w:rsidRPr="008C74EB" w:rsidRDefault="00345282" w:rsidP="0005122E">
      <w:pPr>
        <w:spacing w:after="0" w:line="240" w:lineRule="auto"/>
        <w:rPr>
          <w:rFonts w:ascii="Times New Roman" w:hAnsi="Times New Roman" w:cs="Times New Roman"/>
          <w:color w:val="212529"/>
          <w:sz w:val="24"/>
          <w:szCs w:val="24"/>
          <w:shd w:val="clear" w:color="auto" w:fill="FFFFFF"/>
        </w:rPr>
      </w:pPr>
      <w:r w:rsidRPr="008C74EB">
        <w:rPr>
          <w:rFonts w:ascii="Times New Roman" w:hAnsi="Times New Roman" w:cs="Times New Roman"/>
          <w:color w:val="212529"/>
          <w:sz w:val="24"/>
          <w:szCs w:val="24"/>
          <w:shd w:val="clear" w:color="auto" w:fill="FFFFFF"/>
        </w:rPr>
        <w:t xml:space="preserve"> Вы многое узнали не только о языках народов, населяющих нашу Родину – суверенный Казахстан, но и о  самих народах, их истории, обычаях, героях. Вы почувствовали гордость за нашу республику, в которой не ущемляются  ничьи права на развитие и культурное процветани</w:t>
      </w:r>
      <w:r w:rsidR="008C74EB" w:rsidRPr="008C74EB">
        <w:rPr>
          <w:rFonts w:ascii="Times New Roman" w:hAnsi="Times New Roman" w:cs="Times New Roman"/>
          <w:color w:val="212529"/>
          <w:sz w:val="24"/>
          <w:szCs w:val="24"/>
          <w:shd w:val="clear" w:color="auto" w:fill="FFFFFF"/>
        </w:rPr>
        <w:t xml:space="preserve">е. </w:t>
      </w:r>
    </w:p>
    <w:p w:rsidR="0030162B" w:rsidRPr="008C74EB" w:rsidRDefault="008C74EB" w:rsidP="0005122E">
      <w:pPr>
        <w:spacing w:after="0" w:line="240" w:lineRule="auto"/>
        <w:rPr>
          <w:rFonts w:ascii="Times New Roman" w:hAnsi="Times New Roman" w:cs="Times New Roman"/>
          <w:sz w:val="24"/>
          <w:szCs w:val="24"/>
        </w:rPr>
      </w:pPr>
      <w:r w:rsidRPr="008C74EB">
        <w:rPr>
          <w:rFonts w:ascii="Times New Roman" w:eastAsia="Times New Roman" w:hAnsi="Times New Roman" w:cs="Times New Roman"/>
          <w:b/>
          <w:bCs/>
          <w:color w:val="000000"/>
          <w:sz w:val="24"/>
          <w:szCs w:val="24"/>
        </w:rPr>
        <w:t>Итог игры:</w:t>
      </w:r>
      <w:r w:rsidR="0030162B" w:rsidRPr="004B0B84">
        <w:rPr>
          <w:rFonts w:ascii="Times New Roman" w:eastAsia="Times New Roman" w:hAnsi="Times New Roman" w:cs="Times New Roman"/>
          <w:b/>
          <w:bCs/>
          <w:color w:val="000000"/>
          <w:sz w:val="24"/>
          <w:szCs w:val="24"/>
        </w:rPr>
        <w:t> </w:t>
      </w:r>
      <w:r w:rsidR="0030162B" w:rsidRPr="004B0B84">
        <w:rPr>
          <w:rFonts w:ascii="Times New Roman" w:eastAsia="Times New Roman" w:hAnsi="Times New Roman" w:cs="Times New Roman"/>
          <w:color w:val="000000"/>
          <w:sz w:val="24"/>
          <w:szCs w:val="24"/>
        </w:rPr>
        <w:t>Подсчет  жюри</w:t>
      </w:r>
      <w:r w:rsidR="0030162B" w:rsidRPr="004B0B84">
        <w:rPr>
          <w:rFonts w:ascii="Times New Roman" w:eastAsia="Times New Roman" w:hAnsi="Times New Roman" w:cs="Times New Roman"/>
          <w:b/>
          <w:bCs/>
          <w:color w:val="000000"/>
          <w:sz w:val="24"/>
          <w:szCs w:val="24"/>
        </w:rPr>
        <w:t> </w:t>
      </w:r>
      <w:r w:rsidR="0030162B" w:rsidRPr="004B0B84">
        <w:rPr>
          <w:rFonts w:ascii="Times New Roman" w:eastAsia="Times New Roman" w:hAnsi="Times New Roman" w:cs="Times New Roman"/>
          <w:color w:val="000000"/>
          <w:sz w:val="24"/>
          <w:szCs w:val="24"/>
        </w:rPr>
        <w:t>набранных командами очков и определение победителя игры. </w:t>
      </w:r>
    </w:p>
    <w:sectPr w:rsidR="0030162B" w:rsidRPr="008C74EB" w:rsidSect="00D20847">
      <w:pgSz w:w="11906" w:h="16838"/>
      <w:pgMar w:top="1134" w:right="850" w:bottom="1134" w:left="1701" w:header="708" w:footer="708" w:gutter="0"/>
      <w:pgBorders w:display="notFirstPage"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8A5"/>
    <w:multiLevelType w:val="multilevel"/>
    <w:tmpl w:val="C64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57D47"/>
    <w:multiLevelType w:val="multilevel"/>
    <w:tmpl w:val="ABDE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8C5A41"/>
    <w:multiLevelType w:val="multilevel"/>
    <w:tmpl w:val="85A4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F202F8"/>
    <w:multiLevelType w:val="multilevel"/>
    <w:tmpl w:val="0A8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0A530D"/>
    <w:multiLevelType w:val="multilevel"/>
    <w:tmpl w:val="E6387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0B84"/>
    <w:rsid w:val="0005122E"/>
    <w:rsid w:val="00103CF0"/>
    <w:rsid w:val="00200AE8"/>
    <w:rsid w:val="0030162B"/>
    <w:rsid w:val="00345282"/>
    <w:rsid w:val="004B0B84"/>
    <w:rsid w:val="00724C00"/>
    <w:rsid w:val="008C74EB"/>
    <w:rsid w:val="00A87022"/>
    <w:rsid w:val="00B27495"/>
    <w:rsid w:val="00D20847"/>
    <w:rsid w:val="00F61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2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615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881161">
      <w:bodyDiv w:val="1"/>
      <w:marLeft w:val="0"/>
      <w:marRight w:val="0"/>
      <w:marTop w:val="0"/>
      <w:marBottom w:val="0"/>
      <w:divBdr>
        <w:top w:val="none" w:sz="0" w:space="0" w:color="auto"/>
        <w:left w:val="none" w:sz="0" w:space="0" w:color="auto"/>
        <w:bottom w:val="none" w:sz="0" w:space="0" w:color="auto"/>
        <w:right w:val="none" w:sz="0" w:space="0" w:color="auto"/>
      </w:divBdr>
    </w:div>
    <w:div w:id="622687027">
      <w:bodyDiv w:val="1"/>
      <w:marLeft w:val="0"/>
      <w:marRight w:val="0"/>
      <w:marTop w:val="0"/>
      <w:marBottom w:val="0"/>
      <w:divBdr>
        <w:top w:val="none" w:sz="0" w:space="0" w:color="auto"/>
        <w:left w:val="none" w:sz="0" w:space="0" w:color="auto"/>
        <w:bottom w:val="none" w:sz="0" w:space="0" w:color="auto"/>
        <w:right w:val="none" w:sz="0" w:space="0" w:color="auto"/>
      </w:divBdr>
    </w:div>
    <w:div w:id="731655157">
      <w:bodyDiv w:val="1"/>
      <w:marLeft w:val="0"/>
      <w:marRight w:val="0"/>
      <w:marTop w:val="0"/>
      <w:marBottom w:val="0"/>
      <w:divBdr>
        <w:top w:val="none" w:sz="0" w:space="0" w:color="auto"/>
        <w:left w:val="none" w:sz="0" w:space="0" w:color="auto"/>
        <w:bottom w:val="none" w:sz="0" w:space="0" w:color="auto"/>
        <w:right w:val="none" w:sz="0" w:space="0" w:color="auto"/>
      </w:divBdr>
    </w:div>
    <w:div w:id="15500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2021-09-06T13:50:00Z</dcterms:created>
  <dcterms:modified xsi:type="dcterms:W3CDTF">2021-09-17T14:04:00Z</dcterms:modified>
</cp:coreProperties>
</file>