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CFE" w:rsidRPr="004F0CFE" w:rsidRDefault="004F0CFE" w:rsidP="00DF00C5">
      <w:pPr>
        <w:shd w:val="clear" w:color="auto" w:fill="FFFFFF"/>
        <w:spacing w:after="0" w:line="240" w:lineRule="auto"/>
        <w:outlineLvl w:val="0"/>
        <w:rPr>
          <w:rFonts w:ascii="Times New Roman" w:eastAsia="Times New Roman" w:hAnsi="Times New Roman" w:cs="Times New Roman"/>
          <w:b/>
          <w:bCs/>
          <w:color w:val="000000"/>
          <w:spacing w:val="23"/>
          <w:kern w:val="36"/>
          <w:sz w:val="44"/>
          <w:szCs w:val="72"/>
          <w:lang w:val="kk-KZ" w:eastAsia="ru-RU"/>
        </w:rPr>
      </w:pPr>
    </w:p>
    <w:p w:rsidR="00192E9D" w:rsidRDefault="003E6DE2" w:rsidP="00DF00C5">
      <w:pPr>
        <w:shd w:val="clear" w:color="auto" w:fill="FFFFFF"/>
        <w:spacing w:after="0" w:line="240" w:lineRule="auto"/>
        <w:outlineLvl w:val="0"/>
        <w:rPr>
          <w:rFonts w:ascii="Times New Roman" w:eastAsia="Times New Roman" w:hAnsi="Times New Roman" w:cs="Times New Roman"/>
          <w:b/>
          <w:bCs/>
          <w:color w:val="000000"/>
          <w:spacing w:val="23"/>
          <w:kern w:val="36"/>
          <w:sz w:val="52"/>
          <w:szCs w:val="72"/>
          <w:lang w:val="kk-KZ" w:eastAsia="ru-RU"/>
        </w:rPr>
      </w:pPr>
      <w:r>
        <w:rPr>
          <w:rFonts w:ascii="Times New Roman" w:eastAsia="Times New Roman" w:hAnsi="Times New Roman" w:cs="Times New Roman"/>
          <w:b/>
          <w:bCs/>
          <w:color w:val="000000"/>
          <w:spacing w:val="23"/>
          <w:kern w:val="36"/>
          <w:sz w:val="52"/>
          <w:szCs w:val="72"/>
          <w:lang w:val="kk-KZ" w:eastAsia="ru-RU"/>
        </w:rPr>
        <w:t>Логопед</w:t>
      </w:r>
      <w:r w:rsidR="002924AB" w:rsidRPr="002924AB">
        <w:rPr>
          <w:rFonts w:ascii="Times New Roman" w:eastAsia="Times New Roman" w:hAnsi="Times New Roman" w:cs="Times New Roman"/>
          <w:b/>
          <w:bCs/>
          <w:color w:val="000000"/>
          <w:spacing w:val="23"/>
          <w:kern w:val="36"/>
          <w:sz w:val="52"/>
          <w:szCs w:val="72"/>
          <w:lang w:val="kk-KZ" w:eastAsia="ru-RU"/>
        </w:rPr>
        <w:t xml:space="preserve"> дауысы!</w:t>
      </w:r>
    </w:p>
    <w:p w:rsidR="00DF00C5" w:rsidRPr="002924AB" w:rsidRDefault="00DF00C5" w:rsidP="00DF00C5">
      <w:pPr>
        <w:shd w:val="clear" w:color="auto" w:fill="FFFFFF"/>
        <w:spacing w:after="0" w:line="240" w:lineRule="auto"/>
        <w:outlineLvl w:val="0"/>
        <w:rPr>
          <w:rFonts w:ascii="Times New Roman" w:eastAsia="Times New Roman" w:hAnsi="Times New Roman" w:cs="Times New Roman"/>
          <w:b/>
          <w:bCs/>
          <w:color w:val="000000"/>
          <w:spacing w:val="23"/>
          <w:kern w:val="36"/>
          <w:sz w:val="52"/>
          <w:szCs w:val="72"/>
          <w:lang w:val="kk-KZ" w:eastAsia="ru-RU"/>
        </w:rPr>
      </w:pPr>
    </w:p>
    <w:p w:rsidR="004B78E7" w:rsidRDefault="002924AB" w:rsidP="006D0DF4">
      <w:pPr>
        <w:spacing w:after="0"/>
        <w:jc w:val="both"/>
        <w:rPr>
          <w:rFonts w:ascii="Times New Roman" w:eastAsia="Times New Roman" w:hAnsi="Times New Roman" w:cs="Times New Roman"/>
          <w:color w:val="000000"/>
          <w:sz w:val="28"/>
          <w:szCs w:val="24"/>
          <w:shd w:val="clear" w:color="auto" w:fill="FFFFFF"/>
          <w:lang w:val="kk-KZ" w:eastAsia="ru-RU"/>
        </w:rPr>
      </w:pPr>
      <w:r>
        <w:rPr>
          <w:rFonts w:ascii="Tahoma" w:eastAsia="Times New Roman" w:hAnsi="Tahoma" w:cs="Tahoma"/>
          <w:color w:val="000000"/>
          <w:sz w:val="24"/>
          <w:szCs w:val="24"/>
          <w:shd w:val="clear" w:color="auto" w:fill="FFFFFF"/>
          <w:lang w:val="kk-KZ" w:eastAsia="ru-RU"/>
        </w:rPr>
        <w:t xml:space="preserve">   </w:t>
      </w:r>
      <w:r w:rsidRPr="00DF00C5">
        <w:rPr>
          <w:rFonts w:ascii="Times New Roman" w:eastAsia="Times New Roman" w:hAnsi="Times New Roman" w:cs="Times New Roman"/>
          <w:color w:val="000000"/>
          <w:sz w:val="28"/>
          <w:szCs w:val="24"/>
          <w:shd w:val="clear" w:color="auto" w:fill="FFFFFF"/>
          <w:lang w:val="kk-KZ" w:eastAsia="ru-RU"/>
        </w:rPr>
        <w:t>Логопед маманының кәсіби дайындығына талаптардың өсуіне байланысты дыбыс қою, дауыстың ырғағы, екпіні, интонациясына байла</w:t>
      </w:r>
      <w:r w:rsidR="00DF00C5">
        <w:rPr>
          <w:rFonts w:ascii="Times New Roman" w:eastAsia="Times New Roman" w:hAnsi="Times New Roman" w:cs="Times New Roman"/>
          <w:color w:val="000000"/>
          <w:sz w:val="28"/>
          <w:szCs w:val="24"/>
          <w:shd w:val="clear" w:color="auto" w:fill="FFFFFF"/>
          <w:lang w:val="kk-KZ" w:eastAsia="ru-RU"/>
        </w:rPr>
        <w:t xml:space="preserve">нысты сұрақ ерекше </w:t>
      </w:r>
      <w:r w:rsidRPr="00DF00C5">
        <w:rPr>
          <w:rFonts w:ascii="Times New Roman" w:eastAsia="Times New Roman" w:hAnsi="Times New Roman" w:cs="Times New Roman"/>
          <w:color w:val="000000"/>
          <w:sz w:val="28"/>
          <w:szCs w:val="24"/>
          <w:shd w:val="clear" w:color="auto" w:fill="FFFFFF"/>
          <w:lang w:val="kk-KZ" w:eastAsia="ru-RU"/>
        </w:rPr>
        <w:t>маңызды</w:t>
      </w:r>
      <w:r w:rsidR="00DF00C5">
        <w:rPr>
          <w:rFonts w:ascii="Times New Roman" w:eastAsia="Times New Roman" w:hAnsi="Times New Roman" w:cs="Times New Roman"/>
          <w:color w:val="000000"/>
          <w:sz w:val="28"/>
          <w:szCs w:val="24"/>
          <w:shd w:val="clear" w:color="auto" w:fill="FFFFFF"/>
          <w:lang w:val="kk-KZ" w:eastAsia="ru-RU"/>
        </w:rPr>
        <w:t xml:space="preserve"> орын</w:t>
      </w:r>
      <w:r w:rsidR="004B78E7">
        <w:rPr>
          <w:rFonts w:ascii="Times New Roman" w:eastAsia="Times New Roman" w:hAnsi="Times New Roman" w:cs="Times New Roman"/>
          <w:color w:val="000000"/>
          <w:sz w:val="28"/>
          <w:szCs w:val="24"/>
          <w:shd w:val="clear" w:color="auto" w:fill="FFFFFF"/>
          <w:lang w:val="kk-KZ" w:eastAsia="ru-RU"/>
        </w:rPr>
        <w:t xml:space="preserve"> </w:t>
      </w:r>
      <w:r w:rsidRPr="00DF00C5">
        <w:rPr>
          <w:rFonts w:ascii="Times New Roman" w:eastAsia="Times New Roman" w:hAnsi="Times New Roman" w:cs="Times New Roman"/>
          <w:color w:val="000000"/>
          <w:sz w:val="28"/>
          <w:szCs w:val="24"/>
          <w:shd w:val="clear" w:color="auto" w:fill="FFFFFF"/>
          <w:lang w:val="kk-KZ" w:eastAsia="ru-RU"/>
        </w:rPr>
        <w:t>алуда.</w:t>
      </w:r>
      <w:r w:rsidR="00DF00C5">
        <w:rPr>
          <w:rFonts w:ascii="Times New Roman" w:eastAsia="Times New Roman" w:hAnsi="Times New Roman" w:cs="Times New Roman"/>
          <w:color w:val="000000"/>
          <w:sz w:val="28"/>
          <w:szCs w:val="24"/>
          <w:shd w:val="clear" w:color="auto" w:fill="FFFFFF"/>
          <w:lang w:val="kk-KZ" w:eastAsia="ru-RU"/>
        </w:rPr>
        <w:t xml:space="preserve"> </w:t>
      </w:r>
    </w:p>
    <w:p w:rsidR="00DF00C5" w:rsidRDefault="004B78E7" w:rsidP="006D0DF4">
      <w:pPr>
        <w:spacing w:after="0"/>
        <w:jc w:val="both"/>
        <w:rPr>
          <w:rFonts w:ascii="Times New Roman" w:eastAsia="Times New Roman" w:hAnsi="Times New Roman" w:cs="Times New Roman"/>
          <w:color w:val="000000"/>
          <w:sz w:val="28"/>
          <w:szCs w:val="24"/>
          <w:shd w:val="clear" w:color="auto" w:fill="FFFFFF"/>
          <w:lang w:val="kk-KZ" w:eastAsia="ru-RU"/>
        </w:rPr>
      </w:pPr>
      <w:r>
        <w:rPr>
          <w:rFonts w:ascii="Times New Roman" w:eastAsia="Times New Roman" w:hAnsi="Times New Roman" w:cs="Times New Roman"/>
          <w:color w:val="000000"/>
          <w:sz w:val="28"/>
          <w:szCs w:val="24"/>
          <w:shd w:val="clear" w:color="auto" w:fill="FFFFFF"/>
          <w:lang w:val="kk-KZ" w:eastAsia="ru-RU"/>
        </w:rPr>
        <w:t xml:space="preserve">   Л</w:t>
      </w:r>
      <w:r w:rsidR="001F1D36">
        <w:rPr>
          <w:rFonts w:ascii="Times New Roman" w:eastAsia="Times New Roman" w:hAnsi="Times New Roman" w:cs="Times New Roman"/>
          <w:color w:val="000000"/>
          <w:sz w:val="28"/>
          <w:szCs w:val="24"/>
          <w:shd w:val="clear" w:color="auto" w:fill="FFFFFF"/>
          <w:lang w:val="kk-KZ" w:eastAsia="ru-RU"/>
        </w:rPr>
        <w:t>огопед маманы әдемі сөйлей отырып балаға</w:t>
      </w:r>
      <w:r>
        <w:rPr>
          <w:rFonts w:ascii="Times New Roman" w:eastAsia="Times New Roman" w:hAnsi="Times New Roman" w:cs="Times New Roman"/>
          <w:color w:val="000000"/>
          <w:sz w:val="28"/>
          <w:szCs w:val="24"/>
          <w:shd w:val="clear" w:color="auto" w:fill="FFFFFF"/>
          <w:lang w:val="kk-KZ" w:eastAsia="ru-RU"/>
        </w:rPr>
        <w:t xml:space="preserve"> дұрыс сөйлеу үлгісін көрсетеді</w:t>
      </w:r>
      <w:r w:rsidR="001F1D36">
        <w:rPr>
          <w:rFonts w:ascii="Times New Roman" w:eastAsia="Times New Roman" w:hAnsi="Times New Roman" w:cs="Times New Roman"/>
          <w:color w:val="000000"/>
          <w:sz w:val="28"/>
          <w:szCs w:val="24"/>
          <w:shd w:val="clear" w:color="auto" w:fill="FFFFFF"/>
          <w:lang w:val="kk-KZ" w:eastAsia="ru-RU"/>
        </w:rPr>
        <w:t xml:space="preserve">. </w:t>
      </w:r>
      <w:r w:rsidR="00DF00C5">
        <w:rPr>
          <w:rFonts w:ascii="Times New Roman" w:eastAsia="Times New Roman" w:hAnsi="Times New Roman" w:cs="Times New Roman"/>
          <w:color w:val="000000"/>
          <w:sz w:val="28"/>
          <w:szCs w:val="24"/>
          <w:shd w:val="clear" w:color="auto" w:fill="FFFFFF"/>
          <w:lang w:val="kk-KZ" w:eastAsia="ru-RU"/>
        </w:rPr>
        <w:t>Біз  балалар мен оқушылардың дауыс бұзылысы жайлы</w:t>
      </w:r>
      <w:r>
        <w:rPr>
          <w:rFonts w:ascii="Times New Roman" w:eastAsia="Times New Roman" w:hAnsi="Times New Roman" w:cs="Times New Roman"/>
          <w:color w:val="000000"/>
          <w:sz w:val="28"/>
          <w:szCs w:val="24"/>
          <w:shd w:val="clear" w:color="auto" w:fill="FFFFFF"/>
          <w:lang w:val="kk-KZ" w:eastAsia="ru-RU"/>
        </w:rPr>
        <w:t xml:space="preserve"> көп </w:t>
      </w:r>
      <w:r w:rsidR="00DF00C5">
        <w:rPr>
          <w:rFonts w:ascii="Times New Roman" w:eastAsia="Times New Roman" w:hAnsi="Times New Roman" w:cs="Times New Roman"/>
          <w:color w:val="000000"/>
          <w:sz w:val="28"/>
          <w:szCs w:val="24"/>
          <w:shd w:val="clear" w:color="auto" w:fill="FFFFFF"/>
          <w:lang w:val="kk-KZ" w:eastAsia="ru-RU"/>
        </w:rPr>
        <w:t xml:space="preserve"> айтамыз ал бүгінгі тақырыпты  мамандардың дауысы туралы сөз қозғамақпыз.</w:t>
      </w:r>
    </w:p>
    <w:p w:rsidR="001F1D36" w:rsidRDefault="00DF00C5" w:rsidP="006D0DF4">
      <w:pPr>
        <w:spacing w:after="0"/>
        <w:jc w:val="both"/>
        <w:rPr>
          <w:rFonts w:ascii="Times New Roman" w:eastAsia="Times New Roman" w:hAnsi="Times New Roman" w:cs="Times New Roman"/>
          <w:color w:val="000000"/>
          <w:sz w:val="28"/>
          <w:szCs w:val="24"/>
          <w:shd w:val="clear" w:color="auto" w:fill="FFFFFF"/>
          <w:lang w:val="kk-KZ" w:eastAsia="ru-RU"/>
        </w:rPr>
      </w:pPr>
      <w:r>
        <w:rPr>
          <w:rFonts w:ascii="Times New Roman" w:eastAsia="Times New Roman" w:hAnsi="Times New Roman" w:cs="Times New Roman"/>
          <w:color w:val="000000"/>
          <w:sz w:val="28"/>
          <w:szCs w:val="24"/>
          <w:shd w:val="clear" w:color="auto" w:fill="FFFFFF"/>
          <w:lang w:val="kk-KZ" w:eastAsia="ru-RU"/>
        </w:rPr>
        <w:t xml:space="preserve">    </w:t>
      </w:r>
      <w:r w:rsidR="002924AB" w:rsidRPr="00DF00C5">
        <w:rPr>
          <w:rFonts w:ascii="Times New Roman" w:eastAsia="Times New Roman" w:hAnsi="Times New Roman" w:cs="Times New Roman"/>
          <w:color w:val="000000"/>
          <w:sz w:val="28"/>
          <w:szCs w:val="24"/>
          <w:shd w:val="clear" w:color="auto" w:fill="FFFFFF"/>
          <w:lang w:val="kk-KZ" w:eastAsia="ru-RU"/>
        </w:rPr>
        <w:t xml:space="preserve">Көбінесе мұғалімдерде мынадай дауыс жетіспеушілігі кездеседі: сөздерді біріктіріп айту, сөз арасында үзіліс жасамауы, </w:t>
      </w:r>
      <w:r w:rsidRPr="00DF00C5">
        <w:rPr>
          <w:rFonts w:ascii="Times New Roman" w:eastAsia="Times New Roman" w:hAnsi="Times New Roman" w:cs="Times New Roman"/>
          <w:color w:val="000000"/>
          <w:sz w:val="28"/>
          <w:szCs w:val="24"/>
          <w:shd w:val="clear" w:color="auto" w:fill="FFFFFF"/>
          <w:lang w:val="kk-KZ" w:eastAsia="ru-RU"/>
        </w:rPr>
        <w:t>анық емес, мәнерлеп сөйлемеуі, қысқа сөйлеу диапазоны, өкпеден толық тыныс шығару арқылы сөйлемеуі</w:t>
      </w:r>
      <w:r w:rsidR="004B78E7">
        <w:rPr>
          <w:rFonts w:ascii="Times New Roman" w:eastAsia="Times New Roman" w:hAnsi="Times New Roman" w:cs="Times New Roman"/>
          <w:color w:val="000000"/>
          <w:sz w:val="28"/>
          <w:szCs w:val="24"/>
          <w:shd w:val="clear" w:color="auto" w:fill="FFFFFF"/>
          <w:lang w:val="kk-KZ" w:eastAsia="ru-RU"/>
        </w:rPr>
        <w:t xml:space="preserve">, </w:t>
      </w:r>
      <w:r w:rsidRPr="00DF00C5">
        <w:rPr>
          <w:rFonts w:ascii="Times New Roman" w:eastAsia="Times New Roman" w:hAnsi="Times New Roman" w:cs="Times New Roman"/>
          <w:color w:val="000000"/>
          <w:sz w:val="28"/>
          <w:szCs w:val="24"/>
          <w:shd w:val="clear" w:color="auto" w:fill="FFFFFF"/>
          <w:lang w:val="kk-KZ" w:eastAsia="ru-RU"/>
        </w:rPr>
        <w:t>және т.б.</w:t>
      </w:r>
      <w:r>
        <w:rPr>
          <w:rFonts w:ascii="Times New Roman" w:eastAsia="Times New Roman" w:hAnsi="Times New Roman" w:cs="Times New Roman"/>
          <w:color w:val="000000"/>
          <w:sz w:val="28"/>
          <w:szCs w:val="24"/>
          <w:shd w:val="clear" w:color="auto" w:fill="FFFFFF"/>
          <w:lang w:val="kk-KZ" w:eastAsia="ru-RU"/>
        </w:rPr>
        <w:t xml:space="preserve"> Бұндай кешіліктердің себебі: дұрыс қалыптаспаған дауыс режимі, темекі шегу, тамақ ауруларынан кейінгі дауыс байламдары </w:t>
      </w:r>
      <w:r w:rsidR="004F0CFE">
        <w:rPr>
          <w:rFonts w:ascii="Times New Roman" w:eastAsia="Times New Roman" w:hAnsi="Times New Roman" w:cs="Times New Roman"/>
          <w:color w:val="000000"/>
          <w:sz w:val="28"/>
          <w:szCs w:val="24"/>
          <w:shd w:val="clear" w:color="auto" w:fill="FFFFFF"/>
          <w:lang w:val="kk-KZ" w:eastAsia="ru-RU"/>
        </w:rPr>
        <w:t xml:space="preserve"> </w:t>
      </w:r>
      <w:r>
        <w:rPr>
          <w:rFonts w:ascii="Times New Roman" w:eastAsia="Times New Roman" w:hAnsi="Times New Roman" w:cs="Times New Roman"/>
          <w:color w:val="000000"/>
          <w:sz w:val="28"/>
          <w:szCs w:val="24"/>
          <w:shd w:val="clear" w:color="auto" w:fill="FFFFFF"/>
          <w:lang w:val="kk-KZ" w:eastAsia="ru-RU"/>
        </w:rPr>
        <w:t xml:space="preserve">қалыпқа келмей </w:t>
      </w:r>
      <w:r w:rsidR="004F0CFE">
        <w:rPr>
          <w:rFonts w:ascii="Times New Roman" w:eastAsia="Times New Roman" w:hAnsi="Times New Roman" w:cs="Times New Roman"/>
          <w:color w:val="000000"/>
          <w:sz w:val="28"/>
          <w:szCs w:val="24"/>
          <w:shd w:val="clear" w:color="auto" w:fill="FFFFFF"/>
          <w:lang w:val="kk-KZ" w:eastAsia="ru-RU"/>
        </w:rPr>
        <w:t xml:space="preserve">, </w:t>
      </w:r>
      <w:r>
        <w:rPr>
          <w:rFonts w:ascii="Times New Roman" w:eastAsia="Times New Roman" w:hAnsi="Times New Roman" w:cs="Times New Roman"/>
          <w:color w:val="000000"/>
          <w:sz w:val="28"/>
          <w:szCs w:val="24"/>
          <w:shd w:val="clear" w:color="auto" w:fill="FFFFFF"/>
          <w:lang w:val="kk-KZ" w:eastAsia="ru-RU"/>
        </w:rPr>
        <w:t>бірде</w:t>
      </w:r>
      <w:r w:rsidR="004F0CFE">
        <w:rPr>
          <w:rFonts w:ascii="Times New Roman" w:eastAsia="Times New Roman" w:hAnsi="Times New Roman" w:cs="Times New Roman"/>
          <w:color w:val="000000"/>
          <w:sz w:val="28"/>
          <w:szCs w:val="24"/>
          <w:shd w:val="clear" w:color="auto" w:fill="FFFFFF"/>
          <w:lang w:val="kk-KZ" w:eastAsia="ru-RU"/>
        </w:rPr>
        <w:t>н дауысқа ауыртпалық салу,  және ортада,</w:t>
      </w:r>
      <w:r w:rsidR="001F1D36">
        <w:rPr>
          <w:rFonts w:ascii="Times New Roman" w:eastAsia="Times New Roman" w:hAnsi="Times New Roman" w:cs="Times New Roman"/>
          <w:color w:val="000000"/>
          <w:sz w:val="28"/>
          <w:szCs w:val="24"/>
          <w:shd w:val="clear" w:color="auto" w:fill="FFFFFF"/>
          <w:lang w:val="kk-KZ" w:eastAsia="ru-RU"/>
        </w:rPr>
        <w:t xml:space="preserve"> </w:t>
      </w:r>
      <w:r w:rsidR="004F0CFE">
        <w:rPr>
          <w:rFonts w:ascii="Times New Roman" w:eastAsia="Times New Roman" w:hAnsi="Times New Roman" w:cs="Times New Roman"/>
          <w:color w:val="000000"/>
          <w:sz w:val="28"/>
          <w:szCs w:val="24"/>
          <w:shd w:val="clear" w:color="auto" w:fill="FFFFFF"/>
          <w:lang w:val="kk-KZ" w:eastAsia="ru-RU"/>
        </w:rPr>
        <w:t>көшеде айқайлап өлен айту, сондай-ақ жас мамандардың бір күнде 5-6 сағат сөйлеу арқылы сабақ беруі де дауы</w:t>
      </w:r>
      <w:r w:rsidR="004B78E7">
        <w:rPr>
          <w:rFonts w:ascii="Times New Roman" w:eastAsia="Times New Roman" w:hAnsi="Times New Roman" w:cs="Times New Roman"/>
          <w:color w:val="000000"/>
          <w:sz w:val="28"/>
          <w:szCs w:val="24"/>
          <w:shd w:val="clear" w:color="auto" w:fill="FFFFFF"/>
          <w:lang w:val="kk-KZ" w:eastAsia="ru-RU"/>
        </w:rPr>
        <w:t>с байламдарына нұқсан келтіруінен де болады.</w:t>
      </w:r>
    </w:p>
    <w:p w:rsidR="006D0DF4" w:rsidRDefault="001F1D36" w:rsidP="006D0DF4">
      <w:pPr>
        <w:spacing w:after="0"/>
        <w:jc w:val="both"/>
        <w:rPr>
          <w:rFonts w:ascii="Times New Roman" w:eastAsia="Times New Roman" w:hAnsi="Times New Roman" w:cs="Times New Roman"/>
          <w:color w:val="000000"/>
          <w:sz w:val="28"/>
          <w:szCs w:val="24"/>
          <w:shd w:val="clear" w:color="auto" w:fill="FFFFFF"/>
          <w:lang w:val="kk-KZ" w:eastAsia="ru-RU"/>
        </w:rPr>
      </w:pPr>
      <w:r>
        <w:rPr>
          <w:rFonts w:ascii="Times New Roman" w:eastAsia="Times New Roman" w:hAnsi="Times New Roman" w:cs="Times New Roman"/>
          <w:color w:val="000000"/>
          <w:sz w:val="28"/>
          <w:szCs w:val="24"/>
          <w:shd w:val="clear" w:color="auto" w:fill="FFFFFF"/>
          <w:lang w:val="kk-KZ" w:eastAsia="ru-RU"/>
        </w:rPr>
        <w:t xml:space="preserve">   Бұндай жағдайда мамандарға дәрігер</w:t>
      </w:r>
      <w:r w:rsidR="004B78E7">
        <w:rPr>
          <w:rFonts w:ascii="Times New Roman" w:eastAsia="Times New Roman" w:hAnsi="Times New Roman" w:cs="Times New Roman"/>
          <w:color w:val="000000"/>
          <w:sz w:val="28"/>
          <w:szCs w:val="24"/>
          <w:shd w:val="clear" w:color="auto" w:fill="FFFFFF"/>
          <w:lang w:val="kk-KZ" w:eastAsia="ru-RU"/>
        </w:rPr>
        <w:t>ге қаралуы тиіс,</w:t>
      </w:r>
      <w:r>
        <w:rPr>
          <w:rFonts w:ascii="Times New Roman" w:eastAsia="Times New Roman" w:hAnsi="Times New Roman" w:cs="Times New Roman"/>
          <w:color w:val="000000"/>
          <w:sz w:val="28"/>
          <w:szCs w:val="24"/>
          <w:shd w:val="clear" w:color="auto" w:fill="FFFFFF"/>
          <w:lang w:val="kk-KZ" w:eastAsia="ru-RU"/>
        </w:rPr>
        <w:t xml:space="preserve"> дәрігер дауыс тыныштығына кеңес береді. Барлығымызға белгілі анық дауыс ырғағы, дұрыс әдебиеттік мәнерлеп сөйлеу,</w:t>
      </w:r>
      <w:r w:rsidR="004B78E7">
        <w:rPr>
          <w:rFonts w:ascii="Times New Roman" w:eastAsia="Times New Roman" w:hAnsi="Times New Roman" w:cs="Times New Roman"/>
          <w:color w:val="000000"/>
          <w:sz w:val="28"/>
          <w:szCs w:val="24"/>
          <w:shd w:val="clear" w:color="auto" w:fill="FFFFFF"/>
          <w:lang w:val="kk-KZ" w:eastAsia="ru-RU"/>
        </w:rPr>
        <w:t xml:space="preserve"> </w:t>
      </w:r>
      <w:r>
        <w:rPr>
          <w:rFonts w:ascii="Times New Roman" w:eastAsia="Times New Roman" w:hAnsi="Times New Roman" w:cs="Times New Roman"/>
          <w:color w:val="000000"/>
          <w:sz w:val="28"/>
          <w:szCs w:val="24"/>
          <w:shd w:val="clear" w:color="auto" w:fill="FFFFFF"/>
          <w:lang w:val="kk-KZ" w:eastAsia="ru-RU"/>
        </w:rPr>
        <w:t>өз ойын эмоциональды жеткізу әдемі сөйлеудің негізгі компоненті болып саналады.</w:t>
      </w:r>
      <w:r w:rsidR="00192E9D" w:rsidRPr="001F1D36">
        <w:rPr>
          <w:rFonts w:ascii="Times New Roman" w:eastAsia="Times New Roman" w:hAnsi="Times New Roman" w:cs="Times New Roman"/>
          <w:color w:val="000000"/>
          <w:sz w:val="28"/>
          <w:szCs w:val="24"/>
          <w:shd w:val="clear" w:color="auto" w:fill="FFFFFF"/>
          <w:lang w:val="kk-KZ" w:eastAsia="ru-RU"/>
        </w:rPr>
        <w:br/>
      </w:r>
      <w:r>
        <w:rPr>
          <w:rFonts w:ascii="Times New Roman" w:eastAsia="Times New Roman" w:hAnsi="Times New Roman" w:cs="Times New Roman"/>
          <w:color w:val="000000"/>
          <w:sz w:val="28"/>
          <w:szCs w:val="24"/>
          <w:shd w:val="clear" w:color="auto" w:fill="FFFFFF"/>
          <w:lang w:val="kk-KZ" w:eastAsia="ru-RU"/>
        </w:rPr>
        <w:t>Мысалы: сіз балаға «Бауырсақ» ертегісін оқып беріп отырсыз</w:t>
      </w:r>
      <w:r w:rsidR="006D0DF4">
        <w:rPr>
          <w:rFonts w:ascii="Times New Roman" w:eastAsia="Times New Roman" w:hAnsi="Times New Roman" w:cs="Times New Roman"/>
          <w:color w:val="000000"/>
          <w:sz w:val="28"/>
          <w:szCs w:val="24"/>
          <w:shd w:val="clear" w:color="auto" w:fill="FFFFFF"/>
          <w:lang w:val="kk-KZ" w:eastAsia="ru-RU"/>
        </w:rPr>
        <w:t>, сол кезде қасқыр бауырсаққа: «Бауырсақ, бауырсақ мен сені жеймін!»</w:t>
      </w:r>
      <w:r w:rsidR="004B78E7">
        <w:rPr>
          <w:rFonts w:ascii="Times New Roman" w:eastAsia="Times New Roman" w:hAnsi="Times New Roman" w:cs="Times New Roman"/>
          <w:color w:val="000000"/>
          <w:sz w:val="28"/>
          <w:szCs w:val="24"/>
          <w:shd w:val="clear" w:color="auto" w:fill="FFFFFF"/>
          <w:lang w:val="kk-KZ" w:eastAsia="ru-RU"/>
        </w:rPr>
        <w:t xml:space="preserve"> деген сөйлемді дауысың</w:t>
      </w:r>
      <w:r w:rsidR="006D0DF4">
        <w:rPr>
          <w:rFonts w:ascii="Times New Roman" w:eastAsia="Times New Roman" w:hAnsi="Times New Roman" w:cs="Times New Roman"/>
          <w:color w:val="000000"/>
          <w:sz w:val="28"/>
          <w:szCs w:val="24"/>
          <w:shd w:val="clear" w:color="auto" w:fill="FFFFFF"/>
          <w:lang w:val="kk-KZ" w:eastAsia="ru-RU"/>
        </w:rPr>
        <w:t>ызды өзгертіп, эмоциямен, интонациямен оқысаңыз бұл балаға сол ертегінің сюжетін көз алдына елестетуіне, сол ертегінің ішіне кіріп кетуіне көмектеседі.</w:t>
      </w:r>
    </w:p>
    <w:p w:rsidR="00B304F6" w:rsidRDefault="006D0DF4" w:rsidP="006D0DF4">
      <w:pPr>
        <w:spacing w:after="0"/>
        <w:jc w:val="both"/>
        <w:rPr>
          <w:rFonts w:ascii="Times New Roman" w:eastAsia="Times New Roman" w:hAnsi="Times New Roman" w:cs="Times New Roman"/>
          <w:color w:val="000000"/>
          <w:sz w:val="28"/>
          <w:szCs w:val="24"/>
          <w:shd w:val="clear" w:color="auto" w:fill="FFFFFF"/>
          <w:lang w:val="kk-KZ" w:eastAsia="ru-RU"/>
        </w:rPr>
      </w:pPr>
      <w:r>
        <w:rPr>
          <w:rFonts w:ascii="Times New Roman" w:eastAsia="Times New Roman" w:hAnsi="Times New Roman" w:cs="Times New Roman"/>
          <w:color w:val="000000"/>
          <w:sz w:val="28"/>
          <w:szCs w:val="24"/>
          <w:shd w:val="clear" w:color="auto" w:fill="FFFFFF"/>
          <w:lang w:val="kk-KZ" w:eastAsia="ru-RU"/>
        </w:rPr>
        <w:t xml:space="preserve">   Жақсы дауыс дегеніміз не- бұл дауысы жуан , тек әншілердің ғана дауысы емес,</w:t>
      </w:r>
      <w:r w:rsidR="00B304F6">
        <w:rPr>
          <w:rFonts w:ascii="Times New Roman" w:eastAsia="Times New Roman" w:hAnsi="Times New Roman" w:cs="Times New Roman"/>
          <w:color w:val="000000"/>
          <w:sz w:val="28"/>
          <w:szCs w:val="24"/>
          <w:shd w:val="clear" w:color="auto" w:fill="FFFFFF"/>
          <w:lang w:val="kk-KZ" w:eastAsia="ru-RU"/>
        </w:rPr>
        <w:t xml:space="preserve"> дауыс жіңішке болс</w:t>
      </w:r>
      <w:r>
        <w:rPr>
          <w:rFonts w:ascii="Times New Roman" w:eastAsia="Times New Roman" w:hAnsi="Times New Roman" w:cs="Times New Roman"/>
          <w:color w:val="000000"/>
          <w:sz w:val="28"/>
          <w:szCs w:val="24"/>
          <w:shd w:val="clear" w:color="auto" w:fill="FFFFFF"/>
          <w:lang w:val="kk-KZ" w:eastAsia="ru-RU"/>
        </w:rPr>
        <w:t>ада жағымды бояуы</w:t>
      </w:r>
      <w:r w:rsidR="00B304F6">
        <w:rPr>
          <w:rFonts w:ascii="Times New Roman" w:eastAsia="Times New Roman" w:hAnsi="Times New Roman" w:cs="Times New Roman"/>
          <w:color w:val="000000"/>
          <w:sz w:val="28"/>
          <w:szCs w:val="24"/>
          <w:shd w:val="clear" w:color="auto" w:fill="FFFFFF"/>
          <w:lang w:val="kk-KZ" w:eastAsia="ru-RU"/>
        </w:rPr>
        <w:t xml:space="preserve"> бар, сөйлеу тембірі бар дауысты </w:t>
      </w:r>
      <w:r w:rsidR="004B78E7">
        <w:rPr>
          <w:rFonts w:ascii="Times New Roman" w:eastAsia="Times New Roman" w:hAnsi="Times New Roman" w:cs="Times New Roman"/>
          <w:color w:val="000000"/>
          <w:sz w:val="28"/>
          <w:szCs w:val="24"/>
          <w:shd w:val="clear" w:color="auto" w:fill="FFFFFF"/>
          <w:lang w:val="kk-KZ" w:eastAsia="ru-RU"/>
        </w:rPr>
        <w:t xml:space="preserve"> </w:t>
      </w:r>
      <w:r>
        <w:rPr>
          <w:rFonts w:ascii="Times New Roman" w:eastAsia="Times New Roman" w:hAnsi="Times New Roman" w:cs="Times New Roman"/>
          <w:color w:val="000000"/>
          <w:sz w:val="28"/>
          <w:szCs w:val="24"/>
          <w:shd w:val="clear" w:color="auto" w:fill="FFFFFF"/>
          <w:lang w:val="kk-KZ" w:eastAsia="ru-RU"/>
        </w:rPr>
        <w:t xml:space="preserve">айтамыз. </w:t>
      </w:r>
      <w:r w:rsidR="00B304F6">
        <w:rPr>
          <w:rFonts w:ascii="Times New Roman" w:eastAsia="Times New Roman" w:hAnsi="Times New Roman" w:cs="Times New Roman"/>
          <w:color w:val="000000"/>
          <w:sz w:val="28"/>
          <w:szCs w:val="24"/>
          <w:shd w:val="clear" w:color="auto" w:fill="FFFFFF"/>
          <w:lang w:val="kk-KZ" w:eastAsia="ru-RU"/>
        </w:rPr>
        <w:t>Егерде маман   тез немесе өте баяу сөйлейтін болса, сіздің  алдыңыздағы оқушыда, ата-аналардың балалары да қайталауы мүмкін. Логопедиялық терминде бұны «тахилалия» және «брадилалия» деп атайды. Бұндай жағдайда көп кітап оқып, үлкен аудиторияның алдына шығып сөйлейтін араторлық қасиетке ие адамдардың  жұмысын тыңдап, өз сөйлеуінізді дұрыстай аласыз.</w:t>
      </w:r>
      <w:r w:rsidR="003E6DE2">
        <w:rPr>
          <w:rFonts w:ascii="Times New Roman" w:eastAsia="Times New Roman" w:hAnsi="Times New Roman" w:cs="Times New Roman"/>
          <w:color w:val="000000"/>
          <w:sz w:val="28"/>
          <w:szCs w:val="24"/>
          <w:shd w:val="clear" w:color="auto" w:fill="FFFFFF"/>
          <w:lang w:val="kk-KZ" w:eastAsia="ru-RU"/>
        </w:rPr>
        <w:t xml:space="preserve"> </w:t>
      </w:r>
    </w:p>
    <w:p w:rsidR="003E6DE2" w:rsidRDefault="003E6DE2" w:rsidP="006D0DF4">
      <w:pPr>
        <w:spacing w:after="0"/>
        <w:jc w:val="both"/>
        <w:rPr>
          <w:rFonts w:ascii="Times New Roman" w:eastAsia="Times New Roman" w:hAnsi="Times New Roman" w:cs="Times New Roman"/>
          <w:color w:val="000000"/>
          <w:sz w:val="28"/>
          <w:szCs w:val="24"/>
          <w:shd w:val="clear" w:color="auto" w:fill="FFFFFF"/>
          <w:lang w:val="kk-KZ" w:eastAsia="ru-RU"/>
        </w:rPr>
      </w:pPr>
      <w:r>
        <w:rPr>
          <w:rFonts w:ascii="Times New Roman" w:eastAsia="Times New Roman" w:hAnsi="Times New Roman" w:cs="Times New Roman"/>
          <w:color w:val="000000"/>
          <w:sz w:val="28"/>
          <w:szCs w:val="24"/>
          <w:shd w:val="clear" w:color="auto" w:fill="FFFFFF"/>
          <w:lang w:val="kk-KZ" w:eastAsia="ru-RU"/>
        </w:rPr>
        <w:t xml:space="preserve">   Әдемі сөйлеу үшін </w:t>
      </w:r>
      <w:r w:rsidR="00290B4F">
        <w:rPr>
          <w:rFonts w:ascii="Times New Roman" w:eastAsia="Times New Roman" w:hAnsi="Times New Roman" w:cs="Times New Roman"/>
          <w:color w:val="000000"/>
          <w:sz w:val="28"/>
          <w:szCs w:val="24"/>
          <w:shd w:val="clear" w:color="auto" w:fill="FFFFFF"/>
          <w:lang w:val="kk-KZ" w:eastAsia="ru-RU"/>
        </w:rPr>
        <w:t>тек қана тіліміздің хана емес, ернімізді, жағмызды және дұрыс сөйлеу тынысын қалыптасыру керек:</w:t>
      </w:r>
    </w:p>
    <w:p w:rsidR="00290B4F" w:rsidRDefault="00290B4F" w:rsidP="006D0DF4">
      <w:pPr>
        <w:spacing w:after="0"/>
        <w:jc w:val="both"/>
        <w:rPr>
          <w:rFonts w:ascii="Times New Roman" w:eastAsia="Times New Roman" w:hAnsi="Times New Roman" w:cs="Times New Roman"/>
          <w:color w:val="000000"/>
          <w:sz w:val="28"/>
          <w:szCs w:val="24"/>
          <w:shd w:val="clear" w:color="auto" w:fill="FFFFFF"/>
          <w:lang w:val="kk-KZ" w:eastAsia="ru-RU"/>
        </w:rPr>
      </w:pPr>
      <w:r>
        <w:rPr>
          <w:rFonts w:ascii="Times New Roman" w:eastAsia="Times New Roman" w:hAnsi="Times New Roman" w:cs="Times New Roman"/>
          <w:color w:val="000000"/>
          <w:sz w:val="28"/>
          <w:szCs w:val="24"/>
          <w:shd w:val="clear" w:color="auto" w:fill="FFFFFF"/>
          <w:lang w:val="kk-KZ" w:eastAsia="ru-RU"/>
        </w:rPr>
        <w:lastRenderedPageBreak/>
        <w:t xml:space="preserve">• Диафрагманы </w:t>
      </w:r>
      <w:bookmarkStart w:id="0" w:name="_GoBack"/>
      <w:bookmarkEnd w:id="0"/>
    </w:p>
    <w:p w:rsidR="003E6DE2" w:rsidRDefault="003E6DE2" w:rsidP="006D0DF4">
      <w:pPr>
        <w:spacing w:after="0"/>
        <w:jc w:val="both"/>
        <w:rPr>
          <w:rFonts w:ascii="Times New Roman" w:eastAsia="Times New Roman" w:hAnsi="Times New Roman" w:cs="Times New Roman"/>
          <w:color w:val="000000"/>
          <w:sz w:val="28"/>
          <w:szCs w:val="24"/>
          <w:shd w:val="clear" w:color="auto" w:fill="FFFFFF"/>
          <w:lang w:val="kk-KZ" w:eastAsia="ru-RU"/>
        </w:rPr>
      </w:pPr>
      <w:r>
        <w:rPr>
          <w:rFonts w:ascii="Times New Roman" w:eastAsia="Times New Roman" w:hAnsi="Times New Roman" w:cs="Times New Roman"/>
          <w:color w:val="000000"/>
          <w:sz w:val="28"/>
          <w:szCs w:val="24"/>
          <w:shd w:val="clear" w:color="auto" w:fill="FFFFFF"/>
          <w:lang w:val="kk-KZ" w:eastAsia="ru-RU"/>
        </w:rPr>
        <w:t xml:space="preserve">   </w:t>
      </w:r>
    </w:p>
    <w:p w:rsidR="003E6DE2" w:rsidRDefault="003E6DE2" w:rsidP="006D0DF4">
      <w:pPr>
        <w:spacing w:after="0"/>
        <w:jc w:val="both"/>
        <w:rPr>
          <w:rFonts w:ascii="Times New Roman" w:eastAsia="Times New Roman" w:hAnsi="Times New Roman" w:cs="Times New Roman"/>
          <w:color w:val="000000"/>
          <w:sz w:val="28"/>
          <w:szCs w:val="24"/>
          <w:shd w:val="clear" w:color="auto" w:fill="FFFFFF"/>
          <w:lang w:val="kk-KZ" w:eastAsia="ru-RU"/>
        </w:rPr>
      </w:pPr>
      <w:r>
        <w:rPr>
          <w:rFonts w:ascii="Times New Roman" w:eastAsia="Times New Roman" w:hAnsi="Times New Roman" w:cs="Times New Roman"/>
          <w:color w:val="000000"/>
          <w:sz w:val="28"/>
          <w:szCs w:val="24"/>
          <w:shd w:val="clear" w:color="auto" w:fill="FFFFFF"/>
          <w:lang w:val="kk-KZ" w:eastAsia="ru-RU"/>
        </w:rPr>
        <w:t xml:space="preserve">   </w:t>
      </w:r>
    </w:p>
    <w:p w:rsidR="003E6DE2" w:rsidRPr="003E6DE2" w:rsidRDefault="00B304F6" w:rsidP="003E6DE2">
      <w:pPr>
        <w:pStyle w:val="2"/>
        <w:shd w:val="clear" w:color="auto" w:fill="FFFFFF"/>
        <w:spacing w:before="0" w:after="300"/>
        <w:rPr>
          <w:rFonts w:ascii="Roboto" w:eastAsia="Times New Roman" w:hAnsi="Roboto" w:cs="Times New Roman"/>
          <w:b w:val="0"/>
          <w:bCs w:val="0"/>
          <w:color w:val="111111"/>
          <w:sz w:val="39"/>
          <w:szCs w:val="39"/>
          <w:lang w:eastAsia="ru-RU"/>
        </w:rPr>
      </w:pPr>
      <w:r>
        <w:rPr>
          <w:rFonts w:ascii="Times New Roman" w:eastAsia="Times New Roman" w:hAnsi="Times New Roman" w:cs="Times New Roman"/>
          <w:color w:val="000000"/>
          <w:sz w:val="28"/>
          <w:szCs w:val="24"/>
          <w:shd w:val="clear" w:color="auto" w:fill="FFFFFF"/>
          <w:lang w:val="kk-KZ" w:eastAsia="ru-RU"/>
        </w:rPr>
        <w:t xml:space="preserve">      </w:t>
      </w:r>
      <w:r w:rsidR="00192E9D" w:rsidRPr="001F1D36">
        <w:rPr>
          <w:rFonts w:ascii="Times New Roman" w:eastAsia="Times New Roman" w:hAnsi="Times New Roman" w:cs="Times New Roman"/>
          <w:color w:val="000000"/>
          <w:sz w:val="28"/>
          <w:szCs w:val="24"/>
          <w:shd w:val="clear" w:color="auto" w:fill="FFFFFF"/>
          <w:lang w:val="kk-KZ" w:eastAsia="ru-RU"/>
        </w:rPr>
        <w:br/>
      </w:r>
      <w:r w:rsidR="00192E9D" w:rsidRPr="00B304F6">
        <w:rPr>
          <w:rFonts w:ascii="Times New Roman" w:eastAsia="Times New Roman" w:hAnsi="Times New Roman" w:cs="Times New Roman"/>
          <w:color w:val="000000"/>
          <w:sz w:val="28"/>
          <w:szCs w:val="24"/>
          <w:shd w:val="clear" w:color="auto" w:fill="FFFFFF"/>
          <w:lang w:val="kk-KZ" w:eastAsia="ru-RU"/>
        </w:rPr>
        <w:br/>
      </w:r>
      <w:r w:rsidR="003E6DE2" w:rsidRPr="003E6DE2">
        <w:rPr>
          <w:rFonts w:ascii="Roboto" w:eastAsia="Times New Roman" w:hAnsi="Roboto" w:cs="Times New Roman"/>
          <w:b w:val="0"/>
          <w:bCs w:val="0"/>
          <w:color w:val="111111"/>
          <w:sz w:val="39"/>
          <w:szCs w:val="39"/>
          <w:lang w:eastAsia="ru-RU"/>
        </w:rPr>
        <w:t>Укрепляем мышцы</w:t>
      </w:r>
    </w:p>
    <w:p w:rsidR="003E6DE2" w:rsidRPr="003E6DE2" w:rsidRDefault="003E6DE2" w:rsidP="003E6DE2">
      <w:pPr>
        <w:shd w:val="clear" w:color="auto" w:fill="FFFFFF"/>
        <w:spacing w:after="300" w:line="240" w:lineRule="auto"/>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Для того</w:t>
      </w:r>
      <w:proofErr w:type="gramStart"/>
      <w:r w:rsidRPr="003E6DE2">
        <w:rPr>
          <w:rFonts w:ascii="Roboto" w:eastAsia="Times New Roman" w:hAnsi="Roboto" w:cs="Times New Roman"/>
          <w:color w:val="444444"/>
          <w:sz w:val="24"/>
          <w:szCs w:val="24"/>
          <w:lang w:eastAsia="ru-RU"/>
        </w:rPr>
        <w:t>,</w:t>
      </w:r>
      <w:proofErr w:type="gramEnd"/>
      <w:r w:rsidRPr="003E6DE2">
        <w:rPr>
          <w:rFonts w:ascii="Roboto" w:eastAsia="Times New Roman" w:hAnsi="Roboto" w:cs="Times New Roman"/>
          <w:color w:val="444444"/>
          <w:sz w:val="24"/>
          <w:szCs w:val="24"/>
          <w:lang w:eastAsia="ru-RU"/>
        </w:rPr>
        <w:t xml:space="preserve"> чтобы язык не заплетался, его необходимо тренировать! А кроме мышц языка, еще нужно тренировать губы, нижнюю челюсть и правильное речевое дыхание. Вот с него и начнем.</w:t>
      </w:r>
    </w:p>
    <w:p w:rsidR="003E6DE2" w:rsidRPr="003E6DE2" w:rsidRDefault="003E6DE2" w:rsidP="003E6DE2">
      <w:pPr>
        <w:shd w:val="clear" w:color="auto" w:fill="FFFFFF"/>
        <w:spacing w:after="300" w:line="240" w:lineRule="auto"/>
        <w:rPr>
          <w:rFonts w:ascii="Roboto" w:eastAsia="Times New Roman" w:hAnsi="Roboto" w:cs="Times New Roman"/>
          <w:color w:val="444444"/>
          <w:sz w:val="24"/>
          <w:szCs w:val="24"/>
          <w:lang w:eastAsia="ru-RU"/>
        </w:rPr>
      </w:pPr>
      <w:r w:rsidRPr="003E6DE2">
        <w:rPr>
          <w:rFonts w:ascii="Roboto" w:eastAsia="Times New Roman" w:hAnsi="Roboto" w:cs="Times New Roman"/>
          <w:i/>
          <w:iCs/>
          <w:color w:val="444444"/>
          <w:sz w:val="24"/>
          <w:szCs w:val="24"/>
          <w:lang w:eastAsia="ru-RU"/>
        </w:rPr>
        <w:t>Упражнения для речевого дыхания</w:t>
      </w:r>
    </w:p>
    <w:p w:rsidR="003E6DE2" w:rsidRPr="003E6DE2" w:rsidRDefault="003E6DE2" w:rsidP="003E6DE2">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Разрабатываем диафрагму: примите удобное для вас положение – стоя, сидя, лежа на спине – одну руку положите на живот, вторую – на грудную клетку. Вдохните через нос, при этом ваша грудная клетка и живот должны расширяться. Затем – спокойный выдох через нос, живот и грудь принимают начальное положение.</w:t>
      </w:r>
    </w:p>
    <w:p w:rsidR="003E6DE2" w:rsidRPr="003E6DE2" w:rsidRDefault="003E6DE2" w:rsidP="003E6DE2">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Быстро вдохните через нос, задержите дыхание на 2–3 секунды и медленно выдохните через рот.</w:t>
      </w:r>
    </w:p>
    <w:p w:rsidR="003E6DE2" w:rsidRPr="003E6DE2" w:rsidRDefault="003E6DE2" w:rsidP="003E6DE2">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 xml:space="preserve">Откройте рот </w:t>
      </w:r>
      <w:proofErr w:type="spellStart"/>
      <w:proofErr w:type="gramStart"/>
      <w:r w:rsidRPr="003E6DE2">
        <w:rPr>
          <w:rFonts w:ascii="Roboto" w:eastAsia="Times New Roman" w:hAnsi="Roboto" w:cs="Times New Roman"/>
          <w:color w:val="444444"/>
          <w:sz w:val="24"/>
          <w:szCs w:val="24"/>
          <w:lang w:eastAsia="ru-RU"/>
        </w:rPr>
        <w:t>пошире</w:t>
      </w:r>
      <w:proofErr w:type="spellEnd"/>
      <w:proofErr w:type="gramEnd"/>
      <w:r w:rsidRPr="003E6DE2">
        <w:rPr>
          <w:rFonts w:ascii="Roboto" w:eastAsia="Times New Roman" w:hAnsi="Roboto" w:cs="Times New Roman"/>
          <w:color w:val="444444"/>
          <w:sz w:val="24"/>
          <w:szCs w:val="24"/>
          <w:lang w:eastAsia="ru-RU"/>
        </w:rPr>
        <w:t xml:space="preserve"> и сделайте быстрый вдох. На неспешном выдохе произносите </w:t>
      </w:r>
      <w:proofErr w:type="gramStart"/>
      <w:r w:rsidRPr="003E6DE2">
        <w:rPr>
          <w:rFonts w:ascii="Roboto" w:eastAsia="Times New Roman" w:hAnsi="Roboto" w:cs="Times New Roman"/>
          <w:color w:val="444444"/>
          <w:sz w:val="24"/>
          <w:szCs w:val="24"/>
          <w:lang w:eastAsia="ru-RU"/>
        </w:rPr>
        <w:t>какой-нибудь</w:t>
      </w:r>
      <w:proofErr w:type="gramEnd"/>
      <w:r w:rsidRPr="003E6DE2">
        <w:rPr>
          <w:rFonts w:ascii="Roboto" w:eastAsia="Times New Roman" w:hAnsi="Roboto" w:cs="Times New Roman"/>
          <w:color w:val="444444"/>
          <w:sz w:val="24"/>
          <w:szCs w:val="24"/>
          <w:lang w:eastAsia="ru-RU"/>
        </w:rPr>
        <w:t xml:space="preserve"> из гласных звуков (а, о, у, э, ы, и).</w:t>
      </w:r>
    </w:p>
    <w:p w:rsidR="003E6DE2" w:rsidRPr="003E6DE2" w:rsidRDefault="003E6DE2" w:rsidP="003E6DE2">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Посчитайте на одном выдохе до пяти. Если это упражнение дается вам легко, посчитайте до десяти. Все еще легко? Считайте в обратном порядке!</w:t>
      </w:r>
    </w:p>
    <w:p w:rsidR="003E6DE2" w:rsidRPr="003E6DE2" w:rsidRDefault="003E6DE2" w:rsidP="003E6DE2">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Читайте поговорки и пословицы на одном дыхании. Чтоб далеко не ходить, вот вам примеры:</w:t>
      </w:r>
    </w:p>
    <w:p w:rsidR="003E6DE2" w:rsidRPr="003E6DE2" w:rsidRDefault="003E6DE2" w:rsidP="003E6DE2">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«Помычите»! Сомкните губы и тяните звук </w:t>
      </w:r>
      <w:proofErr w:type="gramStart"/>
      <w:r w:rsidRPr="003E6DE2">
        <w:rPr>
          <w:rFonts w:ascii="Roboto" w:eastAsia="Times New Roman" w:hAnsi="Roboto" w:cs="Times New Roman"/>
          <w:i/>
          <w:iCs/>
          <w:color w:val="444444"/>
          <w:sz w:val="24"/>
          <w:szCs w:val="24"/>
          <w:lang w:eastAsia="ru-RU"/>
        </w:rPr>
        <w:t>м</w:t>
      </w:r>
      <w:proofErr w:type="gramEnd"/>
      <w:r w:rsidRPr="003E6DE2">
        <w:rPr>
          <w:rFonts w:ascii="Roboto" w:eastAsia="Times New Roman" w:hAnsi="Roboto" w:cs="Times New Roman"/>
          <w:i/>
          <w:iCs/>
          <w:color w:val="444444"/>
          <w:sz w:val="24"/>
          <w:szCs w:val="24"/>
          <w:lang w:eastAsia="ru-RU"/>
        </w:rPr>
        <w:t>, </w:t>
      </w:r>
      <w:r w:rsidRPr="003E6DE2">
        <w:rPr>
          <w:rFonts w:ascii="Roboto" w:eastAsia="Times New Roman" w:hAnsi="Roboto" w:cs="Times New Roman"/>
          <w:color w:val="444444"/>
          <w:sz w:val="24"/>
          <w:szCs w:val="24"/>
          <w:lang w:eastAsia="ru-RU"/>
        </w:rPr>
        <w:t>меняя интонации и громкость голоса.</w:t>
      </w:r>
    </w:p>
    <w:p w:rsidR="003E6DE2" w:rsidRPr="003E6DE2" w:rsidRDefault="003E6DE2" w:rsidP="003E6DE2">
      <w:pPr>
        <w:numPr>
          <w:ilvl w:val="0"/>
          <w:numId w:val="1"/>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«Порычите»! На этот раз губы можно не смыкать. Поиграйтесь со звуком </w:t>
      </w:r>
      <w:proofErr w:type="gramStart"/>
      <w:r w:rsidRPr="003E6DE2">
        <w:rPr>
          <w:rFonts w:ascii="Roboto" w:eastAsia="Times New Roman" w:hAnsi="Roboto" w:cs="Times New Roman"/>
          <w:i/>
          <w:iCs/>
          <w:color w:val="444444"/>
          <w:sz w:val="24"/>
          <w:szCs w:val="24"/>
          <w:lang w:eastAsia="ru-RU"/>
        </w:rPr>
        <w:t>р</w:t>
      </w:r>
      <w:proofErr w:type="gramEnd"/>
      <w:r w:rsidRPr="003E6DE2">
        <w:rPr>
          <w:rFonts w:ascii="Roboto" w:eastAsia="Times New Roman" w:hAnsi="Roboto" w:cs="Times New Roman"/>
          <w:color w:val="444444"/>
          <w:sz w:val="24"/>
          <w:szCs w:val="24"/>
          <w:lang w:eastAsia="ru-RU"/>
        </w:rPr>
        <w:t> – также меняйте громкость звука и интонации.</w:t>
      </w:r>
    </w:p>
    <w:p w:rsidR="003E6DE2" w:rsidRPr="003E6DE2" w:rsidRDefault="003E6DE2" w:rsidP="003E6DE2">
      <w:pPr>
        <w:numPr>
          <w:ilvl w:val="0"/>
          <w:numId w:val="2"/>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На дворе трава, на траве дрова: раз дрова, два дрова – не руби дрова на траве двора.</w:t>
      </w:r>
    </w:p>
    <w:p w:rsidR="003E6DE2" w:rsidRPr="003E6DE2" w:rsidRDefault="003E6DE2" w:rsidP="003E6DE2">
      <w:pPr>
        <w:numPr>
          <w:ilvl w:val="0"/>
          <w:numId w:val="2"/>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Правой рукой строят – левой ломают.</w:t>
      </w:r>
    </w:p>
    <w:p w:rsidR="003E6DE2" w:rsidRPr="003E6DE2" w:rsidRDefault="003E6DE2" w:rsidP="003E6DE2">
      <w:pPr>
        <w:numPr>
          <w:ilvl w:val="0"/>
          <w:numId w:val="2"/>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Не плюй в колодец – пригодится воды напиться.</w:t>
      </w:r>
    </w:p>
    <w:p w:rsidR="003E6DE2" w:rsidRPr="003E6DE2" w:rsidRDefault="003E6DE2" w:rsidP="003E6DE2">
      <w:pPr>
        <w:numPr>
          <w:ilvl w:val="0"/>
          <w:numId w:val="2"/>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Кто вчера солгал, тому завтра не поверят.</w:t>
      </w:r>
    </w:p>
    <w:p w:rsidR="003E6DE2" w:rsidRPr="003E6DE2" w:rsidRDefault="003E6DE2" w:rsidP="003E6DE2">
      <w:pPr>
        <w:numPr>
          <w:ilvl w:val="0"/>
          <w:numId w:val="2"/>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На скамеечке у дома целый день рыдала Тома.</w:t>
      </w:r>
    </w:p>
    <w:p w:rsidR="003E6DE2" w:rsidRPr="003E6DE2" w:rsidRDefault="003E6DE2" w:rsidP="003E6DE2">
      <w:pPr>
        <w:numPr>
          <w:ilvl w:val="0"/>
          <w:numId w:val="2"/>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Как у горки на пригорке жили тридцать три Егорки: раз Егорка, два Егорка, три Егорка… (Егорок можете считать, пока позволяет дыхание!)</w:t>
      </w:r>
    </w:p>
    <w:p w:rsidR="003E6DE2" w:rsidRPr="003E6DE2" w:rsidRDefault="003E6DE2" w:rsidP="003E6DE2">
      <w:pPr>
        <w:shd w:val="clear" w:color="auto" w:fill="FFFFFF"/>
        <w:spacing w:after="300" w:line="240" w:lineRule="auto"/>
        <w:rPr>
          <w:rFonts w:ascii="Roboto" w:eastAsia="Times New Roman" w:hAnsi="Roboto" w:cs="Times New Roman"/>
          <w:color w:val="444444"/>
          <w:sz w:val="24"/>
          <w:szCs w:val="24"/>
          <w:lang w:eastAsia="ru-RU"/>
        </w:rPr>
      </w:pPr>
      <w:r w:rsidRPr="003E6DE2">
        <w:rPr>
          <w:rFonts w:ascii="Roboto" w:eastAsia="Times New Roman" w:hAnsi="Roboto" w:cs="Times New Roman"/>
          <w:i/>
          <w:iCs/>
          <w:color w:val="444444"/>
          <w:sz w:val="24"/>
          <w:szCs w:val="24"/>
          <w:lang w:eastAsia="ru-RU"/>
        </w:rPr>
        <w:t>Упражнения для языка, губ и челюсти</w:t>
      </w:r>
    </w:p>
    <w:p w:rsidR="003E6DE2" w:rsidRPr="003E6DE2" w:rsidRDefault="003E6DE2" w:rsidP="003E6DE2">
      <w:pPr>
        <w:numPr>
          <w:ilvl w:val="0"/>
          <w:numId w:val="3"/>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Поставьте перед собой зеркало и в течение пяти минут показывайте себе язык: высовывайте его как можно дальше, затем быстро прячьте обратно за зубами, потом снова высовывайте и снова прячьте.</w:t>
      </w:r>
    </w:p>
    <w:p w:rsidR="003E6DE2" w:rsidRPr="003E6DE2" w:rsidRDefault="003E6DE2" w:rsidP="003E6DE2">
      <w:pPr>
        <w:numPr>
          <w:ilvl w:val="0"/>
          <w:numId w:val="3"/>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Дотроньтесь кончиком языка до внутренней стороны левой щеки, затем – правой. Повторяйте эти движения 7─10 минут.</w:t>
      </w:r>
    </w:p>
    <w:p w:rsidR="003E6DE2" w:rsidRPr="003E6DE2" w:rsidRDefault="003E6DE2" w:rsidP="003E6DE2">
      <w:pPr>
        <w:numPr>
          <w:ilvl w:val="0"/>
          <w:numId w:val="3"/>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 xml:space="preserve">Исходное положение: рот закрыт. </w:t>
      </w:r>
      <w:proofErr w:type="gramStart"/>
      <w:r w:rsidRPr="003E6DE2">
        <w:rPr>
          <w:rFonts w:ascii="Roboto" w:eastAsia="Times New Roman" w:hAnsi="Roboto" w:cs="Times New Roman"/>
          <w:color w:val="444444"/>
          <w:sz w:val="24"/>
          <w:szCs w:val="24"/>
          <w:lang w:eastAsia="ru-RU"/>
        </w:rPr>
        <w:t>«Полируйте» зубы с внутренней стороны – 20–30 круговых вращений по часовой и против часовой стрелки.</w:t>
      </w:r>
      <w:proofErr w:type="gramEnd"/>
    </w:p>
    <w:p w:rsidR="003E6DE2" w:rsidRPr="003E6DE2" w:rsidRDefault="003E6DE2" w:rsidP="003E6DE2">
      <w:pPr>
        <w:numPr>
          <w:ilvl w:val="0"/>
          <w:numId w:val="3"/>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 xml:space="preserve">Высуньте язык и начните им вращать в воздухе 15 кругов по часовой стрелке и 15 – </w:t>
      </w:r>
      <w:proofErr w:type="gramStart"/>
      <w:r w:rsidRPr="003E6DE2">
        <w:rPr>
          <w:rFonts w:ascii="Roboto" w:eastAsia="Times New Roman" w:hAnsi="Roboto" w:cs="Times New Roman"/>
          <w:color w:val="444444"/>
          <w:sz w:val="24"/>
          <w:szCs w:val="24"/>
          <w:lang w:eastAsia="ru-RU"/>
        </w:rPr>
        <w:t>против</w:t>
      </w:r>
      <w:proofErr w:type="gramEnd"/>
      <w:r w:rsidRPr="003E6DE2">
        <w:rPr>
          <w:rFonts w:ascii="Roboto" w:eastAsia="Times New Roman" w:hAnsi="Roboto" w:cs="Times New Roman"/>
          <w:color w:val="444444"/>
          <w:sz w:val="24"/>
          <w:szCs w:val="24"/>
          <w:lang w:eastAsia="ru-RU"/>
        </w:rPr>
        <w:t>.</w:t>
      </w:r>
    </w:p>
    <w:p w:rsidR="003E6DE2" w:rsidRPr="003E6DE2" w:rsidRDefault="003E6DE2" w:rsidP="003E6DE2">
      <w:pPr>
        <w:numPr>
          <w:ilvl w:val="0"/>
          <w:numId w:val="3"/>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lastRenderedPageBreak/>
        <w:t>Соберите губы в трубочку, а затем растяните в улыбку. Повторяйте комбинацию в течени</w:t>
      </w:r>
      <w:proofErr w:type="gramStart"/>
      <w:r w:rsidRPr="003E6DE2">
        <w:rPr>
          <w:rFonts w:ascii="Roboto" w:eastAsia="Times New Roman" w:hAnsi="Roboto" w:cs="Times New Roman"/>
          <w:color w:val="444444"/>
          <w:sz w:val="24"/>
          <w:szCs w:val="24"/>
          <w:lang w:eastAsia="ru-RU"/>
        </w:rPr>
        <w:t>и</w:t>
      </w:r>
      <w:proofErr w:type="gramEnd"/>
      <w:r w:rsidRPr="003E6DE2">
        <w:rPr>
          <w:rFonts w:ascii="Roboto" w:eastAsia="Times New Roman" w:hAnsi="Roboto" w:cs="Times New Roman"/>
          <w:color w:val="444444"/>
          <w:sz w:val="24"/>
          <w:szCs w:val="24"/>
          <w:lang w:eastAsia="ru-RU"/>
        </w:rPr>
        <w:t xml:space="preserve"> 7 минут.</w:t>
      </w:r>
    </w:p>
    <w:p w:rsidR="003E6DE2" w:rsidRPr="003E6DE2" w:rsidRDefault="003E6DE2" w:rsidP="003E6DE2">
      <w:pPr>
        <w:numPr>
          <w:ilvl w:val="0"/>
          <w:numId w:val="3"/>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r w:rsidRPr="003E6DE2">
        <w:rPr>
          <w:rFonts w:ascii="Roboto" w:eastAsia="Times New Roman" w:hAnsi="Roboto" w:cs="Times New Roman"/>
          <w:color w:val="444444"/>
          <w:sz w:val="24"/>
          <w:szCs w:val="24"/>
          <w:lang w:eastAsia="ru-RU"/>
        </w:rPr>
        <w:t xml:space="preserve">Надуйте щеки. Начинайте гонять воздух (со слюной) сперва по часовой стрелке, затем – </w:t>
      </w:r>
      <w:proofErr w:type="gramStart"/>
      <w:r w:rsidRPr="003E6DE2">
        <w:rPr>
          <w:rFonts w:ascii="Roboto" w:eastAsia="Times New Roman" w:hAnsi="Roboto" w:cs="Times New Roman"/>
          <w:color w:val="444444"/>
          <w:sz w:val="24"/>
          <w:szCs w:val="24"/>
          <w:lang w:eastAsia="ru-RU"/>
        </w:rPr>
        <w:t>против</w:t>
      </w:r>
      <w:proofErr w:type="gramEnd"/>
      <w:r w:rsidRPr="003E6DE2">
        <w:rPr>
          <w:rFonts w:ascii="Roboto" w:eastAsia="Times New Roman" w:hAnsi="Roboto" w:cs="Times New Roman"/>
          <w:color w:val="444444"/>
          <w:sz w:val="24"/>
          <w:szCs w:val="24"/>
          <w:lang w:eastAsia="ru-RU"/>
        </w:rPr>
        <w:t>.</w:t>
      </w:r>
    </w:p>
    <w:p w:rsidR="003E6DE2" w:rsidRPr="003E6DE2" w:rsidRDefault="003E6DE2" w:rsidP="003E6DE2">
      <w:pPr>
        <w:numPr>
          <w:ilvl w:val="0"/>
          <w:numId w:val="3"/>
        </w:numPr>
        <w:shd w:val="clear" w:color="auto" w:fill="FFFFFF"/>
        <w:spacing w:before="100" w:beforeAutospacing="1" w:after="100" w:afterAutospacing="1" w:line="240" w:lineRule="auto"/>
        <w:ind w:left="600"/>
        <w:rPr>
          <w:rFonts w:ascii="Roboto" w:eastAsia="Times New Roman" w:hAnsi="Roboto" w:cs="Times New Roman"/>
          <w:color w:val="444444"/>
          <w:sz w:val="24"/>
          <w:szCs w:val="24"/>
          <w:lang w:eastAsia="ru-RU"/>
        </w:rPr>
      </w:pPr>
      <w:proofErr w:type="spellStart"/>
      <w:r w:rsidRPr="003E6DE2">
        <w:rPr>
          <w:rFonts w:ascii="Roboto" w:eastAsia="Times New Roman" w:hAnsi="Roboto" w:cs="Times New Roman"/>
          <w:color w:val="444444"/>
          <w:sz w:val="24"/>
          <w:szCs w:val="24"/>
          <w:lang w:eastAsia="ru-RU"/>
        </w:rPr>
        <w:t>Покорчите</w:t>
      </w:r>
      <w:proofErr w:type="spellEnd"/>
      <w:r w:rsidRPr="003E6DE2">
        <w:rPr>
          <w:rFonts w:ascii="Roboto" w:eastAsia="Times New Roman" w:hAnsi="Roboto" w:cs="Times New Roman"/>
          <w:color w:val="444444"/>
          <w:sz w:val="24"/>
          <w:szCs w:val="24"/>
          <w:lang w:eastAsia="ru-RU"/>
        </w:rPr>
        <w:t xml:space="preserve"> себе немного рожицы – это и мышцы лица разомнет, и настроение поднимет.</w:t>
      </w:r>
    </w:p>
    <w:p w:rsidR="003E6DE2" w:rsidRPr="003E6DE2" w:rsidRDefault="003E6DE2" w:rsidP="003E6DE2">
      <w:pPr>
        <w:shd w:val="clear" w:color="auto" w:fill="FFFFFF"/>
        <w:spacing w:after="300" w:line="240" w:lineRule="auto"/>
        <w:rPr>
          <w:rFonts w:ascii="Roboto" w:eastAsia="Times New Roman" w:hAnsi="Roboto" w:cs="Times New Roman"/>
          <w:color w:val="444444"/>
          <w:sz w:val="24"/>
          <w:szCs w:val="24"/>
          <w:lang w:eastAsia="ru-RU"/>
        </w:rPr>
      </w:pPr>
      <w:r w:rsidRPr="003E6DE2">
        <w:rPr>
          <w:rFonts w:ascii="Roboto" w:eastAsia="Times New Roman" w:hAnsi="Roboto" w:cs="Times New Roman"/>
          <w:noProof/>
          <w:color w:val="444444"/>
          <w:sz w:val="24"/>
          <w:szCs w:val="24"/>
          <w:lang w:eastAsia="ru-RU"/>
        </w:rPr>
        <w:drawing>
          <wp:inline distT="0" distB="0" distL="0" distR="0" wp14:anchorId="252743C4" wp14:editId="6E5F8FAA">
            <wp:extent cx="9749790" cy="6506845"/>
            <wp:effectExtent l="0" t="0" r="3810" b="8255"/>
            <wp:docPr id="1" name="Рисунок 1" descr="корольговорит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рольговорит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49790" cy="6506845"/>
                    </a:xfrm>
                    <a:prstGeom prst="rect">
                      <a:avLst/>
                    </a:prstGeom>
                    <a:noFill/>
                    <a:ln>
                      <a:noFill/>
                    </a:ln>
                  </pic:spPr>
                </pic:pic>
              </a:graphicData>
            </a:graphic>
          </wp:inline>
        </w:drawing>
      </w:r>
    </w:p>
    <w:p w:rsidR="003E6DE2" w:rsidRPr="003E6DE2" w:rsidRDefault="003E6DE2" w:rsidP="003E6DE2">
      <w:pPr>
        <w:shd w:val="clear" w:color="auto" w:fill="FFFFFF"/>
        <w:spacing w:after="0" w:line="240" w:lineRule="auto"/>
        <w:rPr>
          <w:rFonts w:ascii="Roboto" w:eastAsia="Times New Roman" w:hAnsi="Roboto" w:cs="Times New Roman"/>
          <w:color w:val="444444"/>
          <w:sz w:val="18"/>
          <w:szCs w:val="18"/>
          <w:lang w:eastAsia="ru-RU"/>
        </w:rPr>
      </w:pPr>
      <w:r w:rsidRPr="003E6DE2">
        <w:rPr>
          <w:rFonts w:ascii="Roboto" w:eastAsia="Times New Roman" w:hAnsi="Roboto" w:cs="Times New Roman"/>
          <w:color w:val="444444"/>
          <w:sz w:val="18"/>
          <w:szCs w:val="18"/>
          <w:lang w:eastAsia="ru-RU"/>
        </w:rPr>
        <w:t>Реклама</w:t>
      </w:r>
    </w:p>
    <w:p w:rsidR="003E6DE2" w:rsidRPr="003E6DE2" w:rsidRDefault="003E6DE2" w:rsidP="003E6DE2">
      <w:pPr>
        <w:shd w:val="clear" w:color="auto" w:fill="FFFFFF"/>
        <w:spacing w:after="300" w:line="240" w:lineRule="auto"/>
        <w:outlineLvl w:val="1"/>
        <w:rPr>
          <w:ins w:id="1" w:author="Unknown"/>
          <w:rFonts w:ascii="Roboto" w:eastAsia="Times New Roman" w:hAnsi="Roboto" w:cs="Times New Roman"/>
          <w:color w:val="111111"/>
          <w:sz w:val="39"/>
          <w:szCs w:val="39"/>
          <w:lang w:eastAsia="ru-RU"/>
        </w:rPr>
      </w:pPr>
      <w:ins w:id="2" w:author="Unknown">
        <w:r w:rsidRPr="003E6DE2">
          <w:rPr>
            <w:rFonts w:ascii="Roboto" w:eastAsia="Times New Roman" w:hAnsi="Roboto" w:cs="Times New Roman"/>
            <w:color w:val="111111"/>
            <w:sz w:val="39"/>
            <w:szCs w:val="39"/>
            <w:lang w:eastAsia="ru-RU"/>
          </w:rPr>
          <w:t>Говорим правильно</w:t>
        </w:r>
      </w:ins>
    </w:p>
    <w:p w:rsidR="003E6DE2" w:rsidRPr="003E6DE2" w:rsidRDefault="003E6DE2" w:rsidP="003E6DE2">
      <w:pPr>
        <w:shd w:val="clear" w:color="auto" w:fill="FFFFFF"/>
        <w:spacing w:after="300" w:line="240" w:lineRule="auto"/>
        <w:rPr>
          <w:ins w:id="3" w:author="Unknown"/>
          <w:rFonts w:ascii="Roboto" w:eastAsia="Times New Roman" w:hAnsi="Roboto" w:cs="Times New Roman"/>
          <w:color w:val="444444"/>
          <w:sz w:val="24"/>
          <w:szCs w:val="24"/>
          <w:lang w:eastAsia="ru-RU"/>
        </w:rPr>
      </w:pPr>
      <w:ins w:id="4" w:author="Unknown">
        <w:r w:rsidRPr="003E6DE2">
          <w:rPr>
            <w:rFonts w:ascii="Roboto" w:eastAsia="Times New Roman" w:hAnsi="Roboto" w:cs="Times New Roman"/>
            <w:color w:val="444444"/>
            <w:sz w:val="24"/>
            <w:szCs w:val="24"/>
            <w:lang w:eastAsia="ru-RU"/>
          </w:rPr>
          <w:t>Для того</w:t>
        </w:r>
        <w:proofErr w:type="gramStart"/>
        <w:r w:rsidRPr="003E6DE2">
          <w:rPr>
            <w:rFonts w:ascii="Roboto" w:eastAsia="Times New Roman" w:hAnsi="Roboto" w:cs="Times New Roman"/>
            <w:color w:val="444444"/>
            <w:sz w:val="24"/>
            <w:szCs w:val="24"/>
            <w:lang w:eastAsia="ru-RU"/>
          </w:rPr>
          <w:t>,</w:t>
        </w:r>
        <w:proofErr w:type="gramEnd"/>
        <w:r w:rsidRPr="003E6DE2">
          <w:rPr>
            <w:rFonts w:ascii="Roboto" w:eastAsia="Times New Roman" w:hAnsi="Roboto" w:cs="Times New Roman"/>
            <w:color w:val="444444"/>
            <w:sz w:val="24"/>
            <w:szCs w:val="24"/>
            <w:lang w:eastAsia="ru-RU"/>
          </w:rPr>
          <w:t xml:space="preserve"> чтобы ваше произношение было красивым и правильным, усвойте несколько простых правил:</w:t>
        </w:r>
      </w:ins>
    </w:p>
    <w:p w:rsidR="003E6DE2" w:rsidRPr="003E6DE2" w:rsidRDefault="003E6DE2" w:rsidP="003E6DE2">
      <w:pPr>
        <w:numPr>
          <w:ilvl w:val="0"/>
          <w:numId w:val="4"/>
        </w:numPr>
        <w:shd w:val="clear" w:color="auto" w:fill="FFFFFF"/>
        <w:spacing w:before="100" w:beforeAutospacing="1" w:after="100" w:afterAutospacing="1" w:line="240" w:lineRule="auto"/>
        <w:ind w:left="600"/>
        <w:rPr>
          <w:ins w:id="5" w:author="Unknown"/>
          <w:rFonts w:ascii="Roboto" w:eastAsia="Times New Roman" w:hAnsi="Roboto" w:cs="Times New Roman"/>
          <w:color w:val="444444"/>
          <w:sz w:val="24"/>
          <w:szCs w:val="24"/>
          <w:lang w:eastAsia="ru-RU"/>
        </w:rPr>
      </w:pPr>
      <w:ins w:id="6" w:author="Unknown">
        <w:r w:rsidRPr="003E6DE2">
          <w:rPr>
            <w:rFonts w:ascii="Roboto" w:eastAsia="Times New Roman" w:hAnsi="Roboto" w:cs="Times New Roman"/>
            <w:color w:val="444444"/>
            <w:sz w:val="24"/>
            <w:szCs w:val="24"/>
            <w:lang w:eastAsia="ru-RU"/>
          </w:rPr>
          <w:lastRenderedPageBreak/>
          <w:t xml:space="preserve">Не «глотайте» окончания слов! Очень часто при быстром разговоре люди упускают окончания. Чтобы </w:t>
        </w:r>
        <w:proofErr w:type="gramStart"/>
        <w:r w:rsidRPr="003E6DE2">
          <w:rPr>
            <w:rFonts w:ascii="Roboto" w:eastAsia="Times New Roman" w:hAnsi="Roboto" w:cs="Times New Roman"/>
            <w:color w:val="444444"/>
            <w:sz w:val="24"/>
            <w:szCs w:val="24"/>
            <w:lang w:eastAsia="ru-RU"/>
          </w:rPr>
          <w:t>научиться этого избегать</w:t>
        </w:r>
        <w:proofErr w:type="gramEnd"/>
        <w:r w:rsidRPr="003E6DE2">
          <w:rPr>
            <w:rFonts w:ascii="Roboto" w:eastAsia="Times New Roman" w:hAnsi="Roboto" w:cs="Times New Roman"/>
            <w:color w:val="444444"/>
            <w:sz w:val="24"/>
            <w:szCs w:val="24"/>
            <w:lang w:eastAsia="ru-RU"/>
          </w:rPr>
          <w:t>, проговаривайте такие ряды:</w:t>
        </w:r>
      </w:ins>
    </w:p>
    <w:p w:rsidR="003E6DE2" w:rsidRPr="003E6DE2" w:rsidRDefault="003E6DE2" w:rsidP="003E6DE2">
      <w:pPr>
        <w:shd w:val="clear" w:color="auto" w:fill="FFFFFF"/>
        <w:spacing w:after="300" w:line="240" w:lineRule="auto"/>
        <w:rPr>
          <w:ins w:id="7" w:author="Unknown"/>
          <w:rFonts w:ascii="Roboto" w:eastAsia="Times New Roman" w:hAnsi="Roboto" w:cs="Times New Roman"/>
          <w:color w:val="444444"/>
          <w:sz w:val="24"/>
          <w:szCs w:val="24"/>
          <w:lang w:eastAsia="ru-RU"/>
        </w:rPr>
      </w:pPr>
      <w:ins w:id="8" w:author="Unknown">
        <w:r w:rsidRPr="003E6DE2">
          <w:rPr>
            <w:rFonts w:ascii="Roboto" w:eastAsia="Times New Roman" w:hAnsi="Roboto" w:cs="Times New Roman"/>
            <w:color w:val="444444"/>
            <w:sz w:val="24"/>
            <w:szCs w:val="24"/>
            <w:lang w:eastAsia="ru-RU"/>
          </w:rPr>
          <w:t>ПТКА — ПТКО — ПТКУ — ПТКЭ — ПТКИ — ПТКЫ</w:t>
        </w:r>
      </w:ins>
    </w:p>
    <w:p w:rsidR="003E6DE2" w:rsidRPr="003E6DE2" w:rsidRDefault="003E6DE2" w:rsidP="003E6DE2">
      <w:pPr>
        <w:shd w:val="clear" w:color="auto" w:fill="FFFFFF"/>
        <w:spacing w:after="300" w:line="240" w:lineRule="auto"/>
        <w:rPr>
          <w:ins w:id="9" w:author="Unknown"/>
          <w:rFonts w:ascii="Roboto" w:eastAsia="Times New Roman" w:hAnsi="Roboto" w:cs="Times New Roman"/>
          <w:color w:val="444444"/>
          <w:sz w:val="24"/>
          <w:szCs w:val="24"/>
          <w:lang w:eastAsia="ru-RU"/>
        </w:rPr>
      </w:pPr>
      <w:ins w:id="10" w:author="Unknown">
        <w:r w:rsidRPr="003E6DE2">
          <w:rPr>
            <w:rFonts w:ascii="Roboto" w:eastAsia="Times New Roman" w:hAnsi="Roboto" w:cs="Times New Roman"/>
            <w:color w:val="444444"/>
            <w:sz w:val="24"/>
            <w:szCs w:val="24"/>
            <w:lang w:eastAsia="ru-RU"/>
          </w:rPr>
          <w:t>ТПКА — ТПКО — ТПКУ — ТПКЭ — ТПКИ — ТПКЫ</w:t>
        </w:r>
      </w:ins>
    </w:p>
    <w:p w:rsidR="003E6DE2" w:rsidRPr="003E6DE2" w:rsidRDefault="003E6DE2" w:rsidP="003E6DE2">
      <w:pPr>
        <w:shd w:val="clear" w:color="auto" w:fill="FFFFFF"/>
        <w:spacing w:after="300" w:line="240" w:lineRule="auto"/>
        <w:rPr>
          <w:ins w:id="11" w:author="Unknown"/>
          <w:rFonts w:ascii="Roboto" w:eastAsia="Times New Roman" w:hAnsi="Roboto" w:cs="Times New Roman"/>
          <w:color w:val="444444"/>
          <w:sz w:val="24"/>
          <w:szCs w:val="24"/>
          <w:lang w:eastAsia="ru-RU"/>
        </w:rPr>
      </w:pPr>
      <w:ins w:id="12" w:author="Unknown">
        <w:r w:rsidRPr="003E6DE2">
          <w:rPr>
            <w:rFonts w:ascii="Roboto" w:eastAsia="Times New Roman" w:hAnsi="Roboto" w:cs="Times New Roman"/>
            <w:color w:val="444444"/>
            <w:sz w:val="24"/>
            <w:szCs w:val="24"/>
            <w:lang w:eastAsia="ru-RU"/>
          </w:rPr>
          <w:t>КПТА — КПТО — КПТУ — КПТЭ — КПТИ — КПТЫ</w:t>
        </w:r>
      </w:ins>
    </w:p>
    <w:p w:rsidR="003E6DE2" w:rsidRPr="003E6DE2" w:rsidRDefault="003E6DE2" w:rsidP="003E6DE2">
      <w:pPr>
        <w:shd w:val="clear" w:color="auto" w:fill="FFFFFF"/>
        <w:spacing w:after="300" w:line="240" w:lineRule="auto"/>
        <w:rPr>
          <w:ins w:id="13" w:author="Unknown"/>
          <w:rFonts w:ascii="Roboto" w:eastAsia="Times New Roman" w:hAnsi="Roboto" w:cs="Times New Roman"/>
          <w:color w:val="444444"/>
          <w:sz w:val="24"/>
          <w:szCs w:val="24"/>
          <w:lang w:eastAsia="ru-RU"/>
        </w:rPr>
      </w:pPr>
      <w:ins w:id="14" w:author="Unknown">
        <w:r w:rsidRPr="003E6DE2">
          <w:rPr>
            <w:rFonts w:ascii="Roboto" w:eastAsia="Times New Roman" w:hAnsi="Roboto" w:cs="Times New Roman"/>
            <w:color w:val="444444"/>
            <w:sz w:val="24"/>
            <w:szCs w:val="24"/>
            <w:lang w:eastAsia="ru-RU"/>
          </w:rPr>
          <w:t>БИ — ПИ — БЭ — ПЭ — БА — ПА — БО — ПО — БУ — ПУ — БЫ — ПЫ</w:t>
        </w:r>
      </w:ins>
    </w:p>
    <w:p w:rsidR="003E6DE2" w:rsidRPr="003E6DE2" w:rsidRDefault="003E6DE2" w:rsidP="003E6DE2">
      <w:pPr>
        <w:shd w:val="clear" w:color="auto" w:fill="FFFFFF"/>
        <w:spacing w:after="300" w:line="240" w:lineRule="auto"/>
        <w:rPr>
          <w:ins w:id="15" w:author="Unknown"/>
          <w:rFonts w:ascii="Roboto" w:eastAsia="Times New Roman" w:hAnsi="Roboto" w:cs="Times New Roman"/>
          <w:color w:val="444444"/>
          <w:sz w:val="24"/>
          <w:szCs w:val="24"/>
          <w:lang w:eastAsia="ru-RU"/>
        </w:rPr>
      </w:pPr>
      <w:ins w:id="16" w:author="Unknown">
        <w:r w:rsidRPr="003E6DE2">
          <w:rPr>
            <w:rFonts w:ascii="Roboto" w:eastAsia="Times New Roman" w:hAnsi="Roboto" w:cs="Times New Roman"/>
            <w:color w:val="444444"/>
            <w:sz w:val="24"/>
            <w:szCs w:val="24"/>
            <w:lang w:eastAsia="ru-RU"/>
          </w:rPr>
          <w:t>ПИ — БИ — ПЭ — БЭ — ПА — БА — ПО — БО — ПУ — БУ — ПЫ — БЫ</w:t>
        </w:r>
      </w:ins>
    </w:p>
    <w:p w:rsidR="003E6DE2" w:rsidRPr="003E6DE2" w:rsidRDefault="003E6DE2" w:rsidP="003E6DE2">
      <w:pPr>
        <w:shd w:val="clear" w:color="auto" w:fill="FFFFFF"/>
        <w:spacing w:after="300" w:line="240" w:lineRule="auto"/>
        <w:rPr>
          <w:ins w:id="17" w:author="Unknown"/>
          <w:rFonts w:ascii="Roboto" w:eastAsia="Times New Roman" w:hAnsi="Roboto" w:cs="Times New Roman"/>
          <w:color w:val="444444"/>
          <w:sz w:val="24"/>
          <w:szCs w:val="24"/>
          <w:lang w:eastAsia="ru-RU"/>
        </w:rPr>
      </w:pPr>
      <w:ins w:id="18" w:author="Unknown">
        <w:r w:rsidRPr="003E6DE2">
          <w:rPr>
            <w:rFonts w:ascii="Roboto" w:eastAsia="Times New Roman" w:hAnsi="Roboto" w:cs="Times New Roman"/>
            <w:color w:val="444444"/>
            <w:sz w:val="24"/>
            <w:szCs w:val="24"/>
            <w:lang w:eastAsia="ru-RU"/>
          </w:rPr>
          <w:t>МВСТИ — МВСТЭ — МВСТА — МВСТО — МВСТУ — МВСТЫ</w:t>
        </w:r>
      </w:ins>
    </w:p>
    <w:p w:rsidR="003E6DE2" w:rsidRPr="003E6DE2" w:rsidRDefault="003E6DE2" w:rsidP="003E6DE2">
      <w:pPr>
        <w:shd w:val="clear" w:color="auto" w:fill="FFFFFF"/>
        <w:spacing w:after="300" w:line="240" w:lineRule="auto"/>
        <w:rPr>
          <w:ins w:id="19" w:author="Unknown"/>
          <w:rFonts w:ascii="Roboto" w:eastAsia="Times New Roman" w:hAnsi="Roboto" w:cs="Times New Roman"/>
          <w:color w:val="444444"/>
          <w:sz w:val="24"/>
          <w:szCs w:val="24"/>
          <w:lang w:eastAsia="ru-RU"/>
        </w:rPr>
      </w:pPr>
      <w:ins w:id="20" w:author="Unknown">
        <w:r w:rsidRPr="003E6DE2">
          <w:rPr>
            <w:rFonts w:ascii="Roboto" w:eastAsia="Times New Roman" w:hAnsi="Roboto" w:cs="Times New Roman"/>
            <w:color w:val="444444"/>
            <w:sz w:val="24"/>
            <w:szCs w:val="24"/>
            <w:lang w:eastAsia="ru-RU"/>
          </w:rPr>
          <w:t>ЗДРИ — ЗДРЭ — ЗДРА — ЗДРО — ЗДРУ — ЗДРЫ</w:t>
        </w:r>
      </w:ins>
    </w:p>
    <w:p w:rsidR="003E6DE2" w:rsidRPr="003E6DE2" w:rsidRDefault="003E6DE2" w:rsidP="003E6DE2">
      <w:pPr>
        <w:shd w:val="clear" w:color="auto" w:fill="FFFFFF"/>
        <w:spacing w:after="300" w:line="240" w:lineRule="auto"/>
        <w:rPr>
          <w:ins w:id="21" w:author="Unknown"/>
          <w:rFonts w:ascii="Roboto" w:eastAsia="Times New Roman" w:hAnsi="Roboto" w:cs="Times New Roman"/>
          <w:color w:val="444444"/>
          <w:sz w:val="24"/>
          <w:szCs w:val="24"/>
          <w:lang w:eastAsia="ru-RU"/>
        </w:rPr>
      </w:pPr>
      <w:ins w:id="22" w:author="Unknown">
        <w:r w:rsidRPr="003E6DE2">
          <w:rPr>
            <w:rFonts w:ascii="Roboto" w:eastAsia="Times New Roman" w:hAnsi="Roboto" w:cs="Times New Roman"/>
            <w:color w:val="444444"/>
            <w:sz w:val="24"/>
            <w:szCs w:val="24"/>
            <w:lang w:eastAsia="ru-RU"/>
          </w:rPr>
          <w:t>ЖДРИ — ЖДРЭ — ЖДРА — ЖДРО — ЖДРУ — ЖДРЫ</w:t>
        </w:r>
      </w:ins>
    </w:p>
    <w:p w:rsidR="003E6DE2" w:rsidRPr="003E6DE2" w:rsidRDefault="003E6DE2" w:rsidP="003E6DE2">
      <w:pPr>
        <w:numPr>
          <w:ilvl w:val="0"/>
          <w:numId w:val="5"/>
        </w:numPr>
        <w:shd w:val="clear" w:color="auto" w:fill="FFFFFF"/>
        <w:spacing w:before="100" w:beforeAutospacing="1" w:after="100" w:afterAutospacing="1" w:line="240" w:lineRule="auto"/>
        <w:ind w:left="600"/>
        <w:rPr>
          <w:ins w:id="23" w:author="Unknown"/>
          <w:rFonts w:ascii="Roboto" w:eastAsia="Times New Roman" w:hAnsi="Roboto" w:cs="Times New Roman"/>
          <w:color w:val="444444"/>
          <w:sz w:val="24"/>
          <w:szCs w:val="24"/>
          <w:lang w:eastAsia="ru-RU"/>
        </w:rPr>
      </w:pPr>
      <w:ins w:id="24" w:author="Unknown">
        <w:r w:rsidRPr="003E6DE2">
          <w:rPr>
            <w:rFonts w:ascii="Roboto" w:eastAsia="Times New Roman" w:hAnsi="Roboto" w:cs="Times New Roman"/>
            <w:color w:val="444444"/>
            <w:sz w:val="24"/>
            <w:szCs w:val="24"/>
            <w:lang w:eastAsia="ru-RU"/>
          </w:rPr>
          <w:t>Старайтесь избегать в своей речи слов-паразитов вроде «ну», «это», «как бы», «в общем», «короче».</w:t>
        </w:r>
      </w:ins>
    </w:p>
    <w:p w:rsidR="003E6DE2" w:rsidRPr="003E6DE2" w:rsidRDefault="003E6DE2" w:rsidP="003E6DE2">
      <w:pPr>
        <w:numPr>
          <w:ilvl w:val="0"/>
          <w:numId w:val="5"/>
        </w:numPr>
        <w:shd w:val="clear" w:color="auto" w:fill="FFFFFF"/>
        <w:spacing w:before="100" w:beforeAutospacing="1" w:after="100" w:afterAutospacing="1" w:line="240" w:lineRule="auto"/>
        <w:ind w:left="600"/>
        <w:rPr>
          <w:ins w:id="25" w:author="Unknown"/>
          <w:rFonts w:ascii="Roboto" w:eastAsia="Times New Roman" w:hAnsi="Roboto" w:cs="Times New Roman"/>
          <w:color w:val="444444"/>
          <w:sz w:val="24"/>
          <w:szCs w:val="24"/>
          <w:lang w:eastAsia="ru-RU"/>
        </w:rPr>
      </w:pPr>
      <w:ins w:id="26" w:author="Unknown">
        <w:r w:rsidRPr="003E6DE2">
          <w:rPr>
            <w:rFonts w:ascii="Roboto" w:eastAsia="Times New Roman" w:hAnsi="Roboto" w:cs="Times New Roman"/>
            <w:color w:val="444444"/>
            <w:sz w:val="24"/>
            <w:szCs w:val="24"/>
            <w:lang w:eastAsia="ru-RU"/>
          </w:rPr>
          <w:t>Читайте больше для того, чтобы пополнять свой словарный запас.</w:t>
        </w:r>
      </w:ins>
    </w:p>
    <w:p w:rsidR="003E6DE2" w:rsidRPr="003E6DE2" w:rsidRDefault="003E6DE2" w:rsidP="003E6DE2">
      <w:pPr>
        <w:numPr>
          <w:ilvl w:val="0"/>
          <w:numId w:val="5"/>
        </w:numPr>
        <w:shd w:val="clear" w:color="auto" w:fill="FFFFFF"/>
        <w:spacing w:before="100" w:beforeAutospacing="1" w:after="100" w:afterAutospacing="1" w:line="240" w:lineRule="auto"/>
        <w:ind w:left="600"/>
        <w:rPr>
          <w:ins w:id="27" w:author="Unknown"/>
          <w:rFonts w:ascii="Roboto" w:eastAsia="Times New Roman" w:hAnsi="Roboto" w:cs="Times New Roman"/>
          <w:color w:val="444444"/>
          <w:sz w:val="24"/>
          <w:szCs w:val="24"/>
          <w:lang w:eastAsia="ru-RU"/>
        </w:rPr>
      </w:pPr>
      <w:ins w:id="28" w:author="Unknown">
        <w:r w:rsidRPr="003E6DE2">
          <w:rPr>
            <w:rFonts w:ascii="Roboto" w:eastAsia="Times New Roman" w:hAnsi="Roboto" w:cs="Times New Roman"/>
            <w:color w:val="444444"/>
            <w:sz w:val="24"/>
            <w:szCs w:val="24"/>
            <w:lang w:eastAsia="ru-RU"/>
          </w:rPr>
          <w:t>После просмотра или прослушивания речи какого-нибудь известного спикера, попытайтесь повторить ее вслух, со всем пафосом и заковыристыми словами (правда, очень хорошо было бы, если бы кто-то под видео приводил текст речи?!)</w:t>
        </w:r>
      </w:ins>
    </w:p>
    <w:p w:rsidR="003E6DE2" w:rsidRPr="003E6DE2" w:rsidRDefault="003E6DE2" w:rsidP="003E6DE2">
      <w:pPr>
        <w:numPr>
          <w:ilvl w:val="0"/>
          <w:numId w:val="5"/>
        </w:numPr>
        <w:shd w:val="clear" w:color="auto" w:fill="FFFFFF"/>
        <w:spacing w:before="100" w:beforeAutospacing="1" w:after="100" w:afterAutospacing="1" w:line="240" w:lineRule="auto"/>
        <w:ind w:left="600"/>
        <w:rPr>
          <w:ins w:id="29" w:author="Unknown"/>
          <w:rFonts w:ascii="Roboto" w:eastAsia="Times New Roman" w:hAnsi="Roboto" w:cs="Times New Roman"/>
          <w:color w:val="444444"/>
          <w:sz w:val="24"/>
          <w:szCs w:val="24"/>
          <w:lang w:eastAsia="ru-RU"/>
        </w:rPr>
      </w:pPr>
      <w:ins w:id="30" w:author="Unknown">
        <w:r w:rsidRPr="003E6DE2">
          <w:rPr>
            <w:rFonts w:ascii="Roboto" w:eastAsia="Times New Roman" w:hAnsi="Roboto" w:cs="Times New Roman"/>
            <w:color w:val="444444"/>
            <w:sz w:val="24"/>
            <w:szCs w:val="24"/>
            <w:lang w:eastAsia="ru-RU"/>
          </w:rPr>
          <w:t>Посвящайте хотя бы полчаса своего времени проговариванию скороговорок. Для пущего эффекта положите в рот пару грецких орехов ─ и вперед! Примеры скороговорок вы можете найти </w:t>
        </w:r>
        <w:r w:rsidRPr="003E6DE2">
          <w:rPr>
            <w:rFonts w:ascii="Roboto" w:eastAsia="Times New Roman" w:hAnsi="Roboto" w:cs="Times New Roman"/>
            <w:color w:val="444444"/>
            <w:sz w:val="24"/>
            <w:szCs w:val="24"/>
            <w:lang w:eastAsia="ru-RU"/>
          </w:rPr>
          <w:fldChar w:fldCharType="begin"/>
        </w:r>
        <w:r w:rsidRPr="003E6DE2">
          <w:rPr>
            <w:rFonts w:ascii="Roboto" w:eastAsia="Times New Roman" w:hAnsi="Roboto" w:cs="Times New Roman"/>
            <w:color w:val="444444"/>
            <w:sz w:val="24"/>
            <w:szCs w:val="24"/>
            <w:lang w:eastAsia="ru-RU"/>
          </w:rPr>
          <w:instrText xml:space="preserve"> HYPERLINK "http://diktory.com/skorogovorki.html" \o "" </w:instrText>
        </w:r>
        <w:r w:rsidRPr="003E6DE2">
          <w:rPr>
            <w:rFonts w:ascii="Roboto" w:eastAsia="Times New Roman" w:hAnsi="Roboto" w:cs="Times New Roman"/>
            <w:color w:val="444444"/>
            <w:sz w:val="24"/>
            <w:szCs w:val="24"/>
            <w:lang w:eastAsia="ru-RU"/>
          </w:rPr>
          <w:fldChar w:fldCharType="separate"/>
        </w:r>
        <w:r w:rsidRPr="003E6DE2">
          <w:rPr>
            <w:rFonts w:ascii="Roboto" w:eastAsia="Times New Roman" w:hAnsi="Roboto" w:cs="Times New Roman"/>
            <w:color w:val="478FB3"/>
            <w:sz w:val="24"/>
            <w:szCs w:val="24"/>
            <w:lang w:eastAsia="ru-RU"/>
          </w:rPr>
          <w:t>здесь</w:t>
        </w:r>
        <w:r w:rsidRPr="003E6DE2">
          <w:rPr>
            <w:rFonts w:ascii="Roboto" w:eastAsia="Times New Roman" w:hAnsi="Roboto" w:cs="Times New Roman"/>
            <w:color w:val="444444"/>
            <w:sz w:val="24"/>
            <w:szCs w:val="24"/>
            <w:lang w:eastAsia="ru-RU"/>
          </w:rPr>
          <w:fldChar w:fldCharType="end"/>
        </w:r>
        <w:r w:rsidRPr="003E6DE2">
          <w:rPr>
            <w:rFonts w:ascii="Roboto" w:eastAsia="Times New Roman" w:hAnsi="Roboto" w:cs="Times New Roman"/>
            <w:color w:val="444444"/>
            <w:sz w:val="24"/>
            <w:szCs w:val="24"/>
            <w:lang w:eastAsia="ru-RU"/>
          </w:rPr>
          <w:t>. Также весьма популярной является «сборная солянка» из скороговорок – скороговорка про </w:t>
        </w:r>
        <w:r w:rsidRPr="003E6DE2">
          <w:rPr>
            <w:rFonts w:ascii="Roboto" w:eastAsia="Times New Roman" w:hAnsi="Roboto" w:cs="Times New Roman"/>
            <w:color w:val="444444"/>
            <w:sz w:val="24"/>
            <w:szCs w:val="24"/>
            <w:lang w:eastAsia="ru-RU"/>
          </w:rPr>
          <w:fldChar w:fldCharType="begin"/>
        </w:r>
        <w:r w:rsidRPr="003E6DE2">
          <w:rPr>
            <w:rFonts w:ascii="Roboto" w:eastAsia="Times New Roman" w:hAnsi="Roboto" w:cs="Times New Roman"/>
            <w:color w:val="444444"/>
            <w:sz w:val="24"/>
            <w:szCs w:val="24"/>
            <w:lang w:eastAsia="ru-RU"/>
          </w:rPr>
          <w:instrText xml:space="preserve"> HYPERLINK "http://www.worldmagik.ru/files/articles/text_scorogovorki.txt" \o "" </w:instrText>
        </w:r>
        <w:r w:rsidRPr="003E6DE2">
          <w:rPr>
            <w:rFonts w:ascii="Roboto" w:eastAsia="Times New Roman" w:hAnsi="Roboto" w:cs="Times New Roman"/>
            <w:color w:val="444444"/>
            <w:sz w:val="24"/>
            <w:szCs w:val="24"/>
            <w:lang w:eastAsia="ru-RU"/>
          </w:rPr>
          <w:fldChar w:fldCharType="separate"/>
        </w:r>
        <w:r w:rsidRPr="003E6DE2">
          <w:rPr>
            <w:rFonts w:ascii="Roboto" w:eastAsia="Times New Roman" w:hAnsi="Roboto" w:cs="Times New Roman"/>
            <w:color w:val="478FB3"/>
            <w:sz w:val="24"/>
            <w:szCs w:val="24"/>
            <w:lang w:eastAsia="ru-RU"/>
          </w:rPr>
          <w:t>Лигурию</w:t>
        </w:r>
        <w:r w:rsidRPr="003E6DE2">
          <w:rPr>
            <w:rFonts w:ascii="Roboto" w:eastAsia="Times New Roman" w:hAnsi="Roboto" w:cs="Times New Roman"/>
            <w:color w:val="444444"/>
            <w:sz w:val="24"/>
            <w:szCs w:val="24"/>
            <w:lang w:eastAsia="ru-RU"/>
          </w:rPr>
          <w:fldChar w:fldCharType="end"/>
        </w:r>
        <w:r w:rsidRPr="003E6DE2">
          <w:rPr>
            <w:rFonts w:ascii="Roboto" w:eastAsia="Times New Roman" w:hAnsi="Roboto" w:cs="Times New Roman"/>
            <w:color w:val="444444"/>
            <w:sz w:val="24"/>
            <w:szCs w:val="24"/>
            <w:lang w:eastAsia="ru-RU"/>
          </w:rPr>
          <w:t>.</w:t>
        </w:r>
      </w:ins>
    </w:p>
    <w:p w:rsidR="005C389A" w:rsidRPr="001F1D36" w:rsidRDefault="00192E9D" w:rsidP="006D0DF4">
      <w:pPr>
        <w:spacing w:after="0"/>
        <w:jc w:val="both"/>
        <w:rPr>
          <w:rFonts w:ascii="Times New Roman" w:eastAsia="Times New Roman" w:hAnsi="Times New Roman" w:cs="Times New Roman"/>
          <w:color w:val="000000"/>
          <w:sz w:val="28"/>
          <w:szCs w:val="24"/>
          <w:shd w:val="clear" w:color="auto" w:fill="FFFFFF"/>
          <w:lang w:val="kk-KZ" w:eastAsia="ru-RU"/>
        </w:rPr>
      </w:pPr>
      <w:r w:rsidRPr="00B304F6">
        <w:rPr>
          <w:rFonts w:ascii="Times New Roman" w:eastAsia="Times New Roman" w:hAnsi="Times New Roman" w:cs="Times New Roman"/>
          <w:color w:val="000000"/>
          <w:sz w:val="28"/>
          <w:szCs w:val="24"/>
          <w:shd w:val="clear" w:color="auto" w:fill="FFFFFF"/>
          <w:lang w:val="kk-KZ" w:eastAsia="ru-RU"/>
        </w:rPr>
        <w:br/>
      </w:r>
      <w:r w:rsidRPr="00DF00C5">
        <w:rPr>
          <w:rFonts w:ascii="Times New Roman" w:eastAsia="Times New Roman" w:hAnsi="Times New Roman" w:cs="Times New Roman"/>
          <w:color w:val="000000"/>
          <w:sz w:val="28"/>
          <w:szCs w:val="24"/>
          <w:shd w:val="clear" w:color="auto" w:fill="FFFFFF"/>
          <w:lang w:eastAsia="ru-RU"/>
        </w:rPr>
        <w:br/>
        <w:t>Упражнения с гигиеническим вибрационным массажем предлагаются для активизации, разогревания мышц, участвующих в процессе голосообразования, для снятия мышечных зажимов. Вибрационный массаж помогает формированию звука, попаданию его в резонаторы.</w:t>
      </w:r>
      <w:r w:rsidRPr="00DF00C5">
        <w:rPr>
          <w:rFonts w:ascii="Times New Roman" w:eastAsia="Times New Roman" w:hAnsi="Times New Roman" w:cs="Times New Roman"/>
          <w:color w:val="000000"/>
          <w:sz w:val="28"/>
          <w:szCs w:val="24"/>
          <w:shd w:val="clear" w:color="auto" w:fill="FFFFFF"/>
          <w:lang w:eastAsia="ru-RU"/>
        </w:rPr>
        <w:br/>
        <w:t>Есть специальные упражнения, развивающие грудной резонатор, они снимают напряжение с работающего органа, помогают смыканию голосовых складок.</w:t>
      </w:r>
      <w:r w:rsidRPr="00DF00C5">
        <w:rPr>
          <w:rFonts w:ascii="Times New Roman" w:eastAsia="Times New Roman" w:hAnsi="Times New Roman" w:cs="Times New Roman"/>
          <w:color w:val="000000"/>
          <w:sz w:val="28"/>
          <w:szCs w:val="24"/>
          <w:shd w:val="clear" w:color="auto" w:fill="FFFFFF"/>
          <w:lang w:eastAsia="ru-RU"/>
        </w:rPr>
        <w:br/>
        <w:t xml:space="preserve">Если речевой голос звучит слабо, недостаточно оперто, причину нужно </w:t>
      </w:r>
      <w:proofErr w:type="gramStart"/>
      <w:r w:rsidRPr="00DF00C5">
        <w:rPr>
          <w:rFonts w:ascii="Times New Roman" w:eastAsia="Times New Roman" w:hAnsi="Times New Roman" w:cs="Times New Roman"/>
          <w:color w:val="000000"/>
          <w:sz w:val="28"/>
          <w:szCs w:val="24"/>
          <w:shd w:val="clear" w:color="auto" w:fill="FFFFFF"/>
          <w:lang w:eastAsia="ru-RU"/>
        </w:rPr>
        <w:t>искать</w:t>
      </w:r>
      <w:proofErr w:type="gramEnd"/>
      <w:r w:rsidRPr="00DF00C5">
        <w:rPr>
          <w:rFonts w:ascii="Times New Roman" w:eastAsia="Times New Roman" w:hAnsi="Times New Roman" w:cs="Times New Roman"/>
          <w:color w:val="000000"/>
          <w:sz w:val="28"/>
          <w:szCs w:val="24"/>
          <w:shd w:val="clear" w:color="auto" w:fill="FFFFFF"/>
          <w:lang w:eastAsia="ru-RU"/>
        </w:rPr>
        <w:t xml:space="preserve"> прежде всего в дыхании.</w:t>
      </w:r>
      <w:r w:rsidRPr="00DF00C5">
        <w:rPr>
          <w:rFonts w:ascii="Times New Roman" w:eastAsia="Times New Roman" w:hAnsi="Times New Roman" w:cs="Times New Roman"/>
          <w:color w:val="000000"/>
          <w:sz w:val="28"/>
          <w:szCs w:val="24"/>
          <w:shd w:val="clear" w:color="auto" w:fill="FFFFFF"/>
          <w:lang w:eastAsia="ru-RU"/>
        </w:rPr>
        <w:br/>
        <w:t>Правильным является смешанно-</w:t>
      </w:r>
      <w:proofErr w:type="spellStart"/>
      <w:r w:rsidRPr="00DF00C5">
        <w:rPr>
          <w:rFonts w:ascii="Times New Roman" w:eastAsia="Times New Roman" w:hAnsi="Times New Roman" w:cs="Times New Roman"/>
          <w:color w:val="000000"/>
          <w:sz w:val="28"/>
          <w:szCs w:val="24"/>
          <w:shd w:val="clear" w:color="auto" w:fill="FFFFFF"/>
          <w:lang w:eastAsia="ru-RU"/>
        </w:rPr>
        <w:t>диафрагматический</w:t>
      </w:r>
      <w:proofErr w:type="spellEnd"/>
      <w:r w:rsidRPr="00DF00C5">
        <w:rPr>
          <w:rFonts w:ascii="Times New Roman" w:eastAsia="Times New Roman" w:hAnsi="Times New Roman" w:cs="Times New Roman"/>
          <w:color w:val="000000"/>
          <w:sz w:val="28"/>
          <w:szCs w:val="24"/>
          <w:shd w:val="clear" w:color="auto" w:fill="FFFFFF"/>
          <w:lang w:eastAsia="ru-RU"/>
        </w:rPr>
        <w:t xml:space="preserve"> тип дыхания. Практика подсказывает, что развить такое дыхание должны все, особенно люди речевых профессий.</w:t>
      </w:r>
      <w:r w:rsidRPr="00DF00C5">
        <w:rPr>
          <w:rFonts w:ascii="Times New Roman" w:eastAsia="Times New Roman" w:hAnsi="Times New Roman" w:cs="Times New Roman"/>
          <w:color w:val="000000"/>
          <w:sz w:val="28"/>
          <w:szCs w:val="24"/>
          <w:shd w:val="clear" w:color="auto" w:fill="FFFFFF"/>
          <w:lang w:eastAsia="ru-RU"/>
        </w:rPr>
        <w:br/>
      </w:r>
      <w:r w:rsidRPr="00DF00C5">
        <w:rPr>
          <w:rFonts w:ascii="Times New Roman" w:eastAsia="Times New Roman" w:hAnsi="Times New Roman" w:cs="Times New Roman"/>
          <w:color w:val="000000"/>
          <w:sz w:val="28"/>
          <w:szCs w:val="24"/>
          <w:shd w:val="clear" w:color="auto" w:fill="FFFFFF"/>
          <w:lang w:eastAsia="ru-RU"/>
        </w:rPr>
        <w:br/>
      </w:r>
      <w:r w:rsidRPr="00DF00C5">
        <w:rPr>
          <w:rFonts w:ascii="Times New Roman" w:eastAsia="Times New Roman" w:hAnsi="Times New Roman" w:cs="Times New Roman"/>
          <w:color w:val="000000"/>
          <w:sz w:val="28"/>
          <w:szCs w:val="24"/>
          <w:shd w:val="clear" w:color="auto" w:fill="FFFFFF"/>
          <w:lang w:eastAsia="ru-RU"/>
        </w:rPr>
        <w:lastRenderedPageBreak/>
        <w:br/>
      </w:r>
    </w:p>
    <w:sectPr w:rsidR="005C389A" w:rsidRPr="001F1D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7269D"/>
    <w:multiLevelType w:val="multilevel"/>
    <w:tmpl w:val="3CE21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2064C"/>
    <w:multiLevelType w:val="multilevel"/>
    <w:tmpl w:val="A46EB9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6701DA2"/>
    <w:multiLevelType w:val="multilevel"/>
    <w:tmpl w:val="F8AEE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6C7F34"/>
    <w:multiLevelType w:val="multilevel"/>
    <w:tmpl w:val="77FC9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A60C2E"/>
    <w:multiLevelType w:val="multilevel"/>
    <w:tmpl w:val="CAE44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70E"/>
    <w:rsid w:val="0004670E"/>
    <w:rsid w:val="00192E9D"/>
    <w:rsid w:val="001F1D36"/>
    <w:rsid w:val="00290B4F"/>
    <w:rsid w:val="002924AB"/>
    <w:rsid w:val="00341897"/>
    <w:rsid w:val="003E6DE2"/>
    <w:rsid w:val="004B78E7"/>
    <w:rsid w:val="004F0CFE"/>
    <w:rsid w:val="005C389A"/>
    <w:rsid w:val="006D0DF4"/>
    <w:rsid w:val="00861A83"/>
    <w:rsid w:val="008A0BE7"/>
    <w:rsid w:val="00B304F6"/>
    <w:rsid w:val="00DF0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E6D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E6DE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3E6D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D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3E6DE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3E6DE2"/>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3E6DE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E6D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2732">
      <w:bodyDiv w:val="1"/>
      <w:marLeft w:val="0"/>
      <w:marRight w:val="0"/>
      <w:marTop w:val="0"/>
      <w:marBottom w:val="0"/>
      <w:divBdr>
        <w:top w:val="none" w:sz="0" w:space="0" w:color="auto"/>
        <w:left w:val="none" w:sz="0" w:space="0" w:color="auto"/>
        <w:bottom w:val="none" w:sz="0" w:space="0" w:color="auto"/>
        <w:right w:val="none" w:sz="0" w:space="0" w:color="auto"/>
      </w:divBdr>
    </w:div>
    <w:div w:id="121434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990</Words>
  <Characters>5647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5</cp:revision>
  <dcterms:created xsi:type="dcterms:W3CDTF">2020-11-14T01:24:00Z</dcterms:created>
  <dcterms:modified xsi:type="dcterms:W3CDTF">2020-11-14T03:42:00Z</dcterms:modified>
</cp:coreProperties>
</file>