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C" w:rsidRPr="003203B4" w:rsidRDefault="00560B8C" w:rsidP="00560B8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 xml:space="preserve">Тема: "Семья. Родственные отношения".  </w:t>
      </w:r>
    </w:p>
    <w:p w:rsidR="00560B8C" w:rsidRPr="003203B4" w:rsidRDefault="00560B8C" w:rsidP="00560B8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Цели:</w:t>
      </w:r>
    </w:p>
    <w:p w:rsidR="00560B8C" w:rsidRPr="003203B4" w:rsidRDefault="00560B8C" w:rsidP="00560B8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>1. Воспитание духовных потребностей:</w:t>
      </w:r>
    </w:p>
    <w:p w:rsidR="00560B8C" w:rsidRPr="003203B4" w:rsidRDefault="00560B8C" w:rsidP="00560B8C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любовь и уважение к окружающим; </w:t>
      </w:r>
    </w:p>
    <w:p w:rsidR="00560B8C" w:rsidRPr="003203B4" w:rsidRDefault="00560B8C" w:rsidP="00560B8C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этические; </w:t>
      </w:r>
    </w:p>
    <w:p w:rsidR="00560B8C" w:rsidRPr="003203B4" w:rsidRDefault="00560B8C" w:rsidP="00560B8C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познавательные; </w:t>
      </w:r>
    </w:p>
    <w:p w:rsidR="00560B8C" w:rsidRPr="003203B4" w:rsidRDefault="00560B8C" w:rsidP="00560B8C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эстетические. </w:t>
      </w:r>
    </w:p>
    <w:p w:rsidR="00560B8C" w:rsidRPr="003203B4" w:rsidRDefault="00560B8C" w:rsidP="00560B8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2. Помочь сформировать правильное отношение к семье, ее членам, их взаимоотношениям. </w:t>
      </w:r>
    </w:p>
    <w:p w:rsidR="00560B8C" w:rsidRPr="003203B4" w:rsidRDefault="00560B8C" w:rsidP="00560B8C">
      <w:pPr>
        <w:spacing w:before="100" w:beforeAutospacing="1" w:after="100" w:afterAutospacing="1"/>
        <w:rPr>
          <w:ins w:id="0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3. Разыгрывая жизненные ситуации, помочь увидеть образцы поведения членов семьи.</w:t>
      </w:r>
    </w:p>
    <w:p w:rsidR="00560B8C" w:rsidRPr="003203B4" w:rsidRDefault="00560B8C" w:rsidP="00560B8C">
      <w:pPr>
        <w:rPr>
          <w:rFonts w:eastAsia="Times New Roman" w:cs="Times New Roman"/>
          <w:b/>
          <w:bCs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Ход</w:t>
      </w:r>
      <w:ins w:id="1" w:author="Unknown">
        <w:r w:rsidRPr="003203B4">
          <w:rPr>
            <w:rFonts w:eastAsia="Times New Roman" w:cs="Times New Roman"/>
            <w:b/>
            <w:bCs/>
            <w:sz w:val="28"/>
            <w:szCs w:val="28"/>
          </w:rPr>
          <w:t xml:space="preserve"> </w:t>
        </w:r>
      </w:ins>
      <w:r w:rsidRPr="003203B4">
        <w:rPr>
          <w:rFonts w:eastAsia="Times New Roman" w:cs="Times New Roman"/>
          <w:b/>
          <w:bCs/>
          <w:sz w:val="28"/>
          <w:szCs w:val="28"/>
        </w:rPr>
        <w:t xml:space="preserve">беседы. </w:t>
      </w:r>
    </w:p>
    <w:p w:rsidR="00560B8C" w:rsidRPr="003203B4" w:rsidRDefault="00560B8C" w:rsidP="00560B8C">
      <w:pPr>
        <w:rPr>
          <w:rFonts w:eastAsia="Times New Roman" w:cs="Times New Roman"/>
          <w:bCs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 xml:space="preserve">Я прошу вас сесть, разделившись на 2 группы: мужскую и женскую. Попробуем сегодня выяснить взгляды наших мальчиков и девочек на устройство семьи. </w:t>
      </w:r>
    </w:p>
    <w:p w:rsidR="00560B8C" w:rsidRPr="003203B4" w:rsidRDefault="00560B8C" w:rsidP="00560B8C">
      <w:pPr>
        <w:rPr>
          <w:rFonts w:eastAsia="Times New Roman" w:cs="Times New Roman"/>
          <w:bCs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 xml:space="preserve">Семья – это материальная и духовная ячейка для воспитания детей, для супружеского счастья и радости. Главный закон в семье – забота о каждом члене семьи, а каждый член семьи в меру своих возможностей заботится обо всей семье. Ребенок в семье твердо должен знать этот закон, тогда его семья, его дом будет местом, где его любят, ждут, понимают и принимают таким, каков он есть, где тепло и уютно. </w:t>
      </w:r>
    </w:p>
    <w:p w:rsidR="00560B8C" w:rsidRPr="003203B4" w:rsidRDefault="00560B8C" w:rsidP="00560B8C">
      <w:pPr>
        <w:rPr>
          <w:rFonts w:eastAsia="Times New Roman" w:cs="Times New Roman"/>
          <w:bCs/>
          <w:sz w:val="28"/>
          <w:szCs w:val="28"/>
        </w:rPr>
      </w:pPr>
    </w:p>
    <w:p w:rsidR="00560B8C" w:rsidRPr="003203B4" w:rsidRDefault="00560B8C" w:rsidP="00560B8C">
      <w:pPr>
        <w:rPr>
          <w:rFonts w:eastAsia="Times New Roman" w:cs="Times New Roman"/>
          <w:bCs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 xml:space="preserve">Вам будет дано несколько заданий, в которых мы с вами попробуем создать мир семьи, подумаем, какие могут быть взаимоотношения в семье между детьми и родителями, поучимся на практике планировать бюджет семьи, ее досуг, отдых.   </w:t>
      </w:r>
    </w:p>
    <w:p w:rsidR="00560B8C" w:rsidRPr="003203B4" w:rsidRDefault="00560B8C" w:rsidP="00560B8C">
      <w:pPr>
        <w:rPr>
          <w:rFonts w:eastAsia="Times New Roman" w:cs="Times New Roman"/>
          <w:bCs/>
          <w:sz w:val="28"/>
          <w:szCs w:val="28"/>
        </w:rPr>
      </w:pPr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Деловая игра. «Что значит любить родителей?»</w:t>
      </w:r>
    </w:p>
    <w:p w:rsidR="00560B8C" w:rsidRPr="003203B4" w:rsidRDefault="00560B8C" w:rsidP="00560B8C">
      <w:pPr>
        <w:rPr>
          <w:ins w:id="2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Почему важно в семье любить друг друга?</w:t>
      </w:r>
      <w:ins w:id="3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Как выразить свою любовь к близким?</w:t>
      </w:r>
    </w:p>
    <w:p w:rsidR="00560B8C" w:rsidRPr="003203B4" w:rsidRDefault="00560B8C" w:rsidP="00560B8C">
      <w:pPr>
        <w:rPr>
          <w:ins w:id="4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Как вести себя, когда провинился?</w:t>
      </w:r>
      <w:ins w:id="5" w:author="Unknown">
        <w:r w:rsidRPr="003203B4">
          <w:rPr>
            <w:rFonts w:eastAsia="Times New Roman" w:cs="Times New Roman"/>
            <w:sz w:val="28"/>
            <w:szCs w:val="28"/>
          </w:rPr>
          <w:t xml:space="preserve">  </w:t>
        </w:r>
      </w:ins>
    </w:p>
    <w:p w:rsidR="00560B8C" w:rsidRPr="003203B4" w:rsidRDefault="00560B8C" w:rsidP="00560B8C">
      <w:pPr>
        <w:ind w:left="720"/>
        <w:rPr>
          <w:ins w:id="6" w:author="Unknown"/>
          <w:rFonts w:eastAsia="Times New Roman" w:cs="Times New Roman"/>
          <w:sz w:val="28"/>
          <w:szCs w:val="28"/>
        </w:rPr>
      </w:pPr>
      <w:ins w:id="7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ins w:id="8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Вопросы для</w:t>
      </w:r>
      <w:ins w:id="9" w:author="Unknown">
        <w:r w:rsidRPr="003203B4">
          <w:rPr>
            <w:rFonts w:eastAsia="Times New Roman" w:cs="Times New Roman"/>
            <w:b/>
            <w:bCs/>
            <w:sz w:val="28"/>
            <w:szCs w:val="28"/>
          </w:rPr>
          <w:t xml:space="preserve"> </w:t>
        </w:r>
      </w:ins>
      <w:r w:rsidRPr="003203B4">
        <w:rPr>
          <w:rFonts w:eastAsia="Times New Roman" w:cs="Times New Roman"/>
          <w:b/>
          <w:bCs/>
          <w:sz w:val="28"/>
          <w:szCs w:val="28"/>
        </w:rPr>
        <w:t>девочек.</w:t>
      </w:r>
    </w:p>
    <w:p w:rsidR="00560B8C" w:rsidRPr="003203B4" w:rsidRDefault="00560B8C" w:rsidP="00560B8C">
      <w:pPr>
        <w:rPr>
          <w:ins w:id="10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Как должна мама вести домашнее хозяйство?</w:t>
      </w:r>
      <w:ins w:id="11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Как приучить младшего брата делать женскую работу?</w:t>
      </w:r>
    </w:p>
    <w:p w:rsidR="00560B8C" w:rsidRPr="003203B4" w:rsidRDefault="00560B8C" w:rsidP="00560B8C">
      <w:pPr>
        <w:rPr>
          <w:ins w:id="12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 xml:space="preserve"> Какие семейные праздники сплотят семью?</w:t>
      </w:r>
      <w:ins w:id="13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ind w:left="720"/>
        <w:rPr>
          <w:ins w:id="14" w:author="Unknown"/>
          <w:rFonts w:eastAsia="Times New Roman" w:cs="Times New Roman"/>
          <w:sz w:val="28"/>
          <w:szCs w:val="28"/>
        </w:rPr>
      </w:pPr>
    </w:p>
    <w:p w:rsidR="00560B8C" w:rsidRPr="003203B4" w:rsidRDefault="00560B8C" w:rsidP="00560B8C">
      <w:pPr>
        <w:rPr>
          <w:rFonts w:eastAsia="Times New Roman" w:cs="Times New Roman"/>
          <w:b/>
          <w:bCs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Вопросы для мальчиков.</w:t>
      </w:r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 xml:space="preserve"> Какой объем домашних дел должен взять на себя ты, чтобы мама увидела в сыне           настоящего помощника?</w:t>
      </w:r>
    </w:p>
    <w:p w:rsidR="00560B8C" w:rsidRPr="003203B4" w:rsidRDefault="00560B8C" w:rsidP="00560B8C">
      <w:pPr>
        <w:rPr>
          <w:ins w:id="15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lastRenderedPageBreak/>
        <w:t>Как мужчины в семье могут устроить настоящий праздник для мамы с сестренкой?</w:t>
      </w:r>
      <w:ins w:id="16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ins w:id="17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Как вы считаете, со всеми ли домашними делами может справиться настоящий мужчина, хозяин?</w:t>
      </w:r>
      <w:ins w:id="18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ins w:id="19" w:author="Unknown"/>
          <w:rFonts w:eastAsia="Times New Roman" w:cs="Times New Roman"/>
          <w:sz w:val="28"/>
          <w:szCs w:val="28"/>
        </w:rPr>
      </w:pPr>
      <w:ins w:id="20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rFonts w:eastAsia="Times New Roman" w:cs="Times New Roman"/>
          <w:b/>
          <w:bCs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Задание.</w:t>
      </w:r>
    </w:p>
    <w:p w:rsidR="00560B8C" w:rsidRPr="003203B4" w:rsidRDefault="00560B8C" w:rsidP="00560B8C">
      <w:pPr>
        <w:rPr>
          <w:ins w:id="21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 xml:space="preserve">Предлагается командам разыграть две ситуации из семейной жизни. </w:t>
      </w:r>
    </w:p>
    <w:p w:rsidR="00560B8C" w:rsidRPr="003203B4" w:rsidRDefault="00560B8C" w:rsidP="00560B8C">
      <w:pPr>
        <w:rPr>
          <w:ins w:id="22" w:author="Unknown"/>
          <w:rFonts w:eastAsia="Times New Roman" w:cs="Times New Roman"/>
          <w:b/>
          <w:sz w:val="28"/>
          <w:szCs w:val="28"/>
        </w:rPr>
      </w:pPr>
      <w:r w:rsidRPr="003203B4">
        <w:rPr>
          <w:rFonts w:eastAsia="Times New Roman" w:cs="Times New Roman"/>
          <w:b/>
          <w:sz w:val="28"/>
          <w:szCs w:val="28"/>
        </w:rPr>
        <w:t>Сценки.</w:t>
      </w:r>
      <w:ins w:id="23" w:author="Unknown">
        <w:r w:rsidRPr="003203B4">
          <w:rPr>
            <w:rFonts w:eastAsia="Times New Roman" w:cs="Times New Roman"/>
            <w:b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ind w:left="720"/>
        <w:rPr>
          <w:ins w:id="24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Как помирить брата и сестру в семье?</w:t>
      </w:r>
    </w:p>
    <w:p w:rsidR="00560B8C" w:rsidRPr="003203B4" w:rsidRDefault="00560B8C" w:rsidP="00560B8C">
      <w:pPr>
        <w:ind w:left="720"/>
        <w:rPr>
          <w:ins w:id="25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Сора дочери с мамой.</w:t>
      </w:r>
      <w:ins w:id="26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ins w:id="27" w:author="Unknown"/>
          <w:rFonts w:eastAsia="Times New Roman" w:cs="Times New Roman"/>
          <w:sz w:val="28"/>
          <w:szCs w:val="28"/>
        </w:rPr>
      </w:pPr>
    </w:p>
    <w:p w:rsidR="00560B8C" w:rsidRPr="003203B4" w:rsidRDefault="00560B8C" w:rsidP="00560B8C">
      <w:pPr>
        <w:rPr>
          <w:ins w:id="28" w:author="Unknown"/>
          <w:rFonts w:eastAsia="Times New Roman" w:cs="Times New Roman"/>
          <w:sz w:val="28"/>
          <w:szCs w:val="28"/>
        </w:rPr>
      </w:pPr>
    </w:p>
    <w:p w:rsidR="00560B8C" w:rsidRPr="003203B4" w:rsidRDefault="00560B8C" w:rsidP="00560B8C">
      <w:pPr>
        <w:rPr>
          <w:rFonts w:eastAsia="Times New Roman" w:cs="Times New Roman"/>
          <w:b/>
          <w:bCs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>Задание.</w:t>
      </w:r>
    </w:p>
    <w:p w:rsidR="00560B8C" w:rsidRPr="003203B4" w:rsidRDefault="00560B8C" w:rsidP="00560B8C">
      <w:pPr>
        <w:rPr>
          <w:ins w:id="29" w:author="Unknown"/>
          <w:rFonts w:eastAsia="Times New Roman" w:cs="Times New Roman"/>
          <w:bCs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>Предлагается детям условная сумма денег (50 тысяч тенге), перечень продуктов, промтоваров, их цены за 1 кг, коммунальные услуги. Дети планируют семейный бюджет на месяц, решают, чтобы уложиться в условную сумму. Что приобретут на оставшиеся деньги (папе теплые ботинки старые порвались и ли ребенку игрушку)</w:t>
      </w:r>
    </w:p>
    <w:p w:rsidR="00560B8C" w:rsidRPr="003203B4" w:rsidRDefault="00560B8C" w:rsidP="00560B8C">
      <w:pPr>
        <w:rPr>
          <w:ins w:id="30" w:author="Unknown"/>
          <w:rFonts w:eastAsia="Times New Roman" w:cs="Times New Roman"/>
          <w:sz w:val="28"/>
          <w:szCs w:val="28"/>
        </w:rPr>
      </w:pPr>
    </w:p>
    <w:p w:rsidR="00560B8C" w:rsidRPr="003203B4" w:rsidRDefault="00560B8C" w:rsidP="00560B8C">
      <w:pPr>
        <w:rPr>
          <w:rFonts w:eastAsia="Times New Roman" w:cs="Times New Roman"/>
          <w:b/>
          <w:bCs/>
          <w:sz w:val="28"/>
          <w:szCs w:val="28"/>
        </w:rPr>
      </w:pPr>
      <w:r w:rsidRPr="003203B4">
        <w:rPr>
          <w:rFonts w:eastAsia="Times New Roman" w:cs="Times New Roman"/>
          <w:b/>
          <w:bCs/>
          <w:sz w:val="28"/>
          <w:szCs w:val="28"/>
        </w:rPr>
        <w:t xml:space="preserve">Задание. </w:t>
      </w:r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bCs/>
          <w:sz w:val="28"/>
          <w:szCs w:val="28"/>
        </w:rPr>
        <w:t>Планирование семейного отпуска – путешествие при наличии 250 тысяч тенге.</w:t>
      </w:r>
    </w:p>
    <w:p w:rsidR="00560B8C" w:rsidRPr="003203B4" w:rsidRDefault="00560B8C" w:rsidP="00560B8C">
      <w:pPr>
        <w:rPr>
          <w:ins w:id="31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Куда? На чем? (дорога)</w:t>
      </w:r>
    </w:p>
    <w:p w:rsidR="00560B8C" w:rsidRPr="003203B4" w:rsidRDefault="00560B8C" w:rsidP="00560B8C">
      <w:pPr>
        <w:rPr>
          <w:ins w:id="32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Что возьмете в дорогу? (продукты, одежда)</w:t>
      </w:r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Распределение обязанностей.</w:t>
      </w:r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Развлечения.</w:t>
      </w:r>
    </w:p>
    <w:p w:rsidR="00560B8C" w:rsidRPr="003203B4" w:rsidRDefault="00560B8C" w:rsidP="00560B8C">
      <w:pPr>
        <w:rPr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Расходы.</w:t>
      </w:r>
      <w:ins w:id="33" w:author="Unknown">
        <w:r w:rsidRPr="003203B4">
          <w:rPr>
            <w:rFonts w:eastAsia="Times New Roman" w:cs="Times New Roman"/>
            <w:sz w:val="28"/>
            <w:szCs w:val="28"/>
          </w:rPr>
          <w:t xml:space="preserve"> </w:t>
        </w:r>
      </w:ins>
    </w:p>
    <w:p w:rsidR="00560B8C" w:rsidRPr="003203B4" w:rsidRDefault="00560B8C" w:rsidP="00560B8C">
      <w:pPr>
        <w:rPr>
          <w:ins w:id="34" w:author="Unknown"/>
          <w:rFonts w:eastAsia="Times New Roman" w:cs="Times New Roman"/>
          <w:sz w:val="28"/>
          <w:szCs w:val="28"/>
        </w:rPr>
      </w:pPr>
      <w:r w:rsidRPr="003203B4">
        <w:rPr>
          <w:rFonts w:eastAsia="Times New Roman" w:cs="Times New Roman"/>
          <w:sz w:val="28"/>
          <w:szCs w:val="28"/>
        </w:rPr>
        <w:t>Обратный путь.</w:t>
      </w:r>
    </w:p>
    <w:p w:rsidR="00560B8C" w:rsidRPr="003203B4" w:rsidRDefault="00560B8C" w:rsidP="00560B8C">
      <w:pPr>
        <w:rPr>
          <w:rFonts w:eastAsiaTheme="minorHAnsi" w:cs="Times New Roman"/>
          <w:sz w:val="28"/>
          <w:szCs w:val="28"/>
          <w:lang w:eastAsia="en-US"/>
        </w:rPr>
      </w:pPr>
    </w:p>
    <w:p w:rsidR="00560B8C" w:rsidRPr="003203B4" w:rsidRDefault="00560B8C" w:rsidP="00560B8C">
      <w:pPr>
        <w:ind w:firstLine="708"/>
        <w:rPr>
          <w:rFonts w:cs="Times New Roman"/>
          <w:sz w:val="28"/>
          <w:szCs w:val="28"/>
        </w:rPr>
      </w:pPr>
    </w:p>
    <w:p w:rsidR="00560B8C" w:rsidRPr="003203B4" w:rsidRDefault="00560B8C" w:rsidP="00560B8C">
      <w:pPr>
        <w:ind w:firstLine="708"/>
        <w:rPr>
          <w:rFonts w:cs="Times New Roman"/>
          <w:sz w:val="28"/>
          <w:szCs w:val="28"/>
        </w:rPr>
      </w:pPr>
    </w:p>
    <w:p w:rsidR="00560B8C" w:rsidRPr="003203B4" w:rsidRDefault="00560B8C" w:rsidP="00560B8C">
      <w:pPr>
        <w:ind w:firstLine="708"/>
        <w:rPr>
          <w:rFonts w:cs="Times New Roman"/>
          <w:sz w:val="28"/>
          <w:szCs w:val="28"/>
        </w:rPr>
      </w:pPr>
    </w:p>
    <w:p w:rsidR="00A03047" w:rsidRPr="00560B8C" w:rsidRDefault="00A03047">
      <w:pPr>
        <w:rPr>
          <w:rFonts w:cs="Times New Roman"/>
          <w:sz w:val="28"/>
          <w:szCs w:val="28"/>
        </w:rPr>
      </w:pPr>
      <w:bookmarkStart w:id="35" w:name="_GoBack"/>
      <w:bookmarkEnd w:id="35"/>
    </w:p>
    <w:sectPr w:rsidR="00A03047" w:rsidRPr="0056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C08"/>
    <w:multiLevelType w:val="multilevel"/>
    <w:tmpl w:val="836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AA"/>
    <w:rsid w:val="00560B8C"/>
    <w:rsid w:val="00A03047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BAE7-7465-4990-863C-59AC6A8A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2022-10-23T10:43:00Z</dcterms:created>
  <dcterms:modified xsi:type="dcterms:W3CDTF">2022-10-23T10:44:00Z</dcterms:modified>
</cp:coreProperties>
</file>