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C0" w:rsidRDefault="003A34C0" w:rsidP="003A34C0"/>
    <w:p w:rsidR="005F0055" w:rsidRPr="005F0055" w:rsidRDefault="005F0055" w:rsidP="005F005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F005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br/>
        <w:t>Сценарий Масленицы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Широкая Масленица – сценарий праздника </w:t>
      </w:r>
      <w:hyperlink r:id="rId4" w:tooltip="История Масленицы" w:history="1">
        <w:r w:rsidRPr="005F0055">
          <w:rPr>
            <w:rFonts w:ascii="Arial" w:eastAsia="Times New Roman" w:hAnsi="Arial" w:cs="Arial"/>
            <w:b/>
            <w:bCs/>
            <w:color w:val="2C1B09"/>
            <w:sz w:val="23"/>
          </w:rPr>
          <w:t>Масленица</w:t>
        </w:r>
      </w:hyperlink>
      <w:r w:rsidRPr="005F0055">
        <w:rPr>
          <w:rFonts w:ascii="Arial" w:eastAsia="Times New Roman" w:hAnsi="Arial" w:cs="Arial"/>
          <w:color w:val="000000"/>
          <w:sz w:val="23"/>
          <w:szCs w:val="23"/>
        </w:rPr>
        <w:t> может использоваться для школьников, а также  для организации городского или сельского праздника Масленица. В празднике участвуют Скоморохи, а также их помощники.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 начале представления звучит русская народная музыка, на сцене появляются два или несколько скоморохов.</w:t>
      </w:r>
    </w:p>
    <w:p w:rsidR="005F0055" w:rsidRPr="005F0055" w:rsidRDefault="005F0055" w:rsidP="005F005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5F005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праздника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Все! Все! Все! Все на праздник!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Масленицу встречаем,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Зиму провожаем,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Весну закликаем!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Спешите! Спешите!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Подходите все, без стеснения!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Билетов не надо –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Предъявите хорошее настроение!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Поторапливайтесь, поторапливайтесь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Мы зовём к себе всех,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Всех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кто любит веселье и смех,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Игры, аттракционы, чудеса из чудес,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Спешите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времени осталось в обрез.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Спешите скорей, спешите скорей!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Нет праздника нашего веселей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Гостей давно мы ждем-по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д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жидаем,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Масленицу без вас не начинаем.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Пусть проходит праздник пышно!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Масленица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протянись до Велика дня,</w:t>
      </w:r>
      <w:proofErr w:type="gramEnd"/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От Велика дня - до Петрова дня.</w:t>
      </w:r>
      <w:proofErr w:type="gramEnd"/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Не жалей, сударыня,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блины огня!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А сейчас, а сейчас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Начинаем перепляс.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Подходи сюда, народ,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Тот, кто пляшет, тот вперёд!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Эй, ди-джей, не засыпай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кассету нам включай.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Время танцам настает,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Самый смелый, ну, вперед.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щеках ребят румянец,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Веселей, плясун, гляди,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«Яблочко» - матросский танец.</w:t>
      </w:r>
    </w:p>
    <w:p w:rsid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Самый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смелый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выходи!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щеках ребят румянец,</w:t>
      </w: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Веселей, плясун, гляди,</w:t>
      </w: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И станцуй цыганский 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танец.</w:t>
      </w: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Самый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смелый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выходи!</w:t>
      </w:r>
    </w:p>
    <w:p w:rsidR="00660E6B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щеках ребят румянец,</w:t>
      </w: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То ли будет впереди!</w:t>
      </w: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Ты станцуй лезгинку-танец!</w:t>
      </w:r>
    </w:p>
    <w:p w:rsidR="00660E6B" w:rsidRPr="005F0055" w:rsidRDefault="00660E6B" w:rsidP="00660E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Самый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смелый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выходи!</w:t>
      </w:r>
    </w:p>
    <w:p w:rsidR="00660E6B" w:rsidRPr="005F0055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F0055" w:rsidRPr="00660E6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>(Танцевальный конкурс для пришедших на праздник.)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Бог за это не накажет,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Кого только не спроси,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Всяк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о Масленице скажет: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«Чудный праздник на Руси!»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Все семь дней бурлит веселье!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Люди пляшут и поют...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блины до воскресенья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Очень вкусные пекут.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Широкая Масленица,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Мы тобою хвалимся,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горах катаемся,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Блинами объедаемся!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Масленица, Масленица,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Блинами 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попеканщица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Приходи раненько,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Встретим хорошенько –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Сыром, маслом и блинком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румяным пирогом.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Все на улице, радость-то какая!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Но где же Масленица, что не идёт?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Приди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Масленица красная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 блинами, весельем и танцами.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F0055" w:rsidRPr="00660E6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>(От ворот идет толпа в руках транспаранты с символами праздника - солнце, блины, п</w:t>
      </w:r>
      <w:r w:rsidR="00660E6B">
        <w:rPr>
          <w:rFonts w:ascii="Arial" w:eastAsia="Times New Roman" w:hAnsi="Arial" w:cs="Arial"/>
          <w:b/>
          <w:color w:val="000000"/>
          <w:sz w:val="23"/>
          <w:szCs w:val="23"/>
        </w:rPr>
        <w:t>ожелания, скоморохи несут ряжен</w:t>
      </w: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>ое чучело Масленицы.)</w:t>
      </w:r>
    </w:p>
    <w:p w:rsidR="005F0055" w:rsidRPr="00660E6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>(Со сцены спускаются танцоры и встречают всех, приглашая на сцену.)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Скоморох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Едет Масленица дорогая!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Наша гостьюшка годовая!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саночках расписных,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кониках вороных.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Ой, Масленица во двор въезжает.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Широкая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во двор въезжает!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А мы, люди, её встречаем.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А мы, добрые, её встречаем!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Ой, Масленица, погости недельку.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Широкая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>, погости недельку...</w:t>
      </w:r>
    </w:p>
    <w:p w:rsidR="005F0055" w:rsidRPr="00660E6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>(Все водят хоровод вокруг чучела Масленицы.)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Милости просим,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Будьте, как дома,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Вся территория вам знакома.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Матушку Зиму прославить нам нужно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проводить, как положено, дружно!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Нынче небо голубое,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Лето просится домой.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Повстречались здесь сегодня,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Как всегда, Весна с Зимой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Ой, Масленица, протянись!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За белую берёзу зацепись!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Сказали: «Масленице семь годков!»,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А нашей Масленице семь деньков.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Понедельник - «встреча»,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Вторник - «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заигрыш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>»,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Среда - «лакомка», «разгул»,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Четверг «разгуляй - четверг», «широкий»,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Пятница - «тёщины вечера», «тёщины вечёрки», Суббота - «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золовкины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посиделки», «проводы», Воскресенье - «прощёный день».</w:t>
      </w:r>
      <w:proofErr w:type="gramEnd"/>
    </w:p>
    <w:p w:rsidR="005F0055" w:rsidRPr="00660E6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(Включаются записи русских народных мелодий или песен, а скоморохи всех направляют к </w:t>
      </w:r>
      <w:r w:rsidR="00660E6B">
        <w:rPr>
          <w:rFonts w:ascii="Arial" w:eastAsia="Times New Roman" w:hAnsi="Arial" w:cs="Arial"/>
          <w:b/>
          <w:color w:val="000000"/>
          <w:sz w:val="23"/>
          <w:szCs w:val="23"/>
        </w:rPr>
        <w:t>«</w:t>
      </w: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>балаганам</w:t>
      </w:r>
      <w:r w:rsidR="00660E6B">
        <w:rPr>
          <w:rFonts w:ascii="Arial" w:eastAsia="Times New Roman" w:hAnsi="Arial" w:cs="Arial"/>
          <w:b/>
          <w:color w:val="000000"/>
          <w:sz w:val="23"/>
          <w:szCs w:val="23"/>
        </w:rPr>
        <w:t>»</w:t>
      </w:r>
      <w:r w:rsidRPr="00660E6B">
        <w:rPr>
          <w:rFonts w:ascii="Arial" w:eastAsia="Times New Roman" w:hAnsi="Arial" w:cs="Arial"/>
          <w:b/>
          <w:color w:val="000000"/>
          <w:sz w:val="23"/>
          <w:szCs w:val="23"/>
        </w:rPr>
        <w:t>)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Продолжаем мы программу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Для гостей, друзей, для всех.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Начинаем панораму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Удивительных потех!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Ой, вы гой 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еси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>, люди добрые,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В деле 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славные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и проворные.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Продолжаем веселье сегодняшнее.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Начинаем игрища народные.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60E6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(По всей территории хаотично расположены балаганы для проведения конкурсов, имитирующих народные забавы и игрища русских людей на празднествах «Масленицы», со скоморохами, палатками для продажи чая, кофе, блинов, пирожков, шашлыков, напитков, а также сладостей и т. д. </w:t>
      </w:r>
      <w:proofErr w:type="gramEnd"/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Для проведения праздника необходимо подготовить ведущих из числа старшеклассников (это могут быть скоморохи, насмешники, зазывалы, сказочные персонажи и т д.), которые будут оповещать народ о следующем действии</w:t>
      </w:r>
      <w:r w:rsidR="00660E6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происходящем на сцене или на «балаганной площадке».)</w:t>
      </w:r>
      <w:proofErr w:type="gramEnd"/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</w:rPr>
      </w:pPr>
    </w:p>
    <w:p w:rsidR="005F0055" w:rsidRPr="00660E6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60E6B">
        <w:rPr>
          <w:rFonts w:ascii="Arial" w:eastAsia="Times New Roman" w:hAnsi="Arial" w:cs="Arial"/>
          <w:b/>
          <w:i/>
          <w:iCs/>
          <w:color w:val="000000"/>
          <w:sz w:val="23"/>
        </w:rPr>
        <w:t>Предлагаемые варианты балаганов: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Продолжаем мы программу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Для гостей, друзей, для всех.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Начинаем панораму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Удивительных потех!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Эй, ребята, что заснули?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Выходи, бери ходули.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перед всеми от души</w:t>
      </w:r>
    </w:p>
    <w:p w:rsid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ходулях попляши!</w:t>
      </w:r>
    </w:p>
    <w:p w:rsidR="00AC2CFB" w:rsidRP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C2CFB">
        <w:rPr>
          <w:rFonts w:ascii="Arial" w:eastAsia="Times New Roman" w:hAnsi="Arial" w:cs="Arial"/>
          <w:b/>
          <w:color w:val="000000"/>
          <w:sz w:val="23"/>
          <w:szCs w:val="23"/>
        </w:rPr>
        <w:t>(Соревнования на ходулях).</w:t>
      </w:r>
    </w:p>
    <w:p w:rsidR="00660E6B" w:rsidRDefault="00660E6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Друг, веди свою подружку.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Все, кто хочет выйти в рост,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Знаешь русскую частушку –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Выходи-ка на помост.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широкие, и узкие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Темы пусть любой берёт.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Пой, народ, частушки русские,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Веселись родной народ.</w:t>
      </w:r>
    </w:p>
    <w:p w:rsidR="005F0055" w:rsidRPr="00AC2CF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C2CFB">
        <w:rPr>
          <w:rFonts w:ascii="Arial" w:eastAsia="Times New Roman" w:hAnsi="Arial" w:cs="Arial"/>
          <w:b/>
          <w:color w:val="000000"/>
          <w:sz w:val="23"/>
          <w:szCs w:val="23"/>
        </w:rPr>
        <w:t>(Все желающие соревнуются в исполнении частушек.)</w:t>
      </w:r>
    </w:p>
    <w:tbl>
      <w:tblPr>
        <w:tblW w:w="12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5"/>
      </w:tblGrid>
      <w:tr w:rsidR="005F0055" w:rsidRPr="005F0055" w:rsidTr="005F0055">
        <w:trPr>
          <w:trHeight w:val="2850"/>
          <w:tblCellSpacing w:w="15" w:type="dxa"/>
        </w:trPr>
        <w:tc>
          <w:tcPr>
            <w:tcW w:w="0" w:type="auto"/>
            <w:vAlign w:val="center"/>
            <w:hideMark/>
          </w:tcPr>
          <w:p w:rsidR="005F0055" w:rsidRDefault="005F0055" w:rsidP="005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FB" w:rsidRDefault="00AC2CFB" w:rsidP="005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FB" w:rsidRDefault="00AC2CFB" w:rsidP="005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FB" w:rsidRPr="005F0055" w:rsidRDefault="00AC2CFB" w:rsidP="005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2CFB" w:rsidRPr="005F0055" w:rsidRDefault="00AC2CFB" w:rsidP="00AC2CF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5F005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Конкурсы на Масленицу</w:t>
      </w:r>
    </w:p>
    <w:p w:rsidR="00AC2CFB" w:rsidRPr="005F0055" w:rsidRDefault="00AC2CFB" w:rsidP="00AC2CF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5F005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lastRenderedPageBreak/>
        <w:t>Конкурсы на Масленицу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1. </w:t>
      </w: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«Ходули»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. Два человека на скорости должны пройти на ходулях до отметки и обратно, победитель тот, кто выполнит задание быстрее.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2. </w:t>
      </w: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«Петушиные бои»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. 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Оставшийся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в кругу - побеждает.</w:t>
      </w:r>
    </w:p>
    <w:p w:rsidR="005F0055" w:rsidRPr="005F0055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3. </w:t>
      </w:r>
      <w:r w:rsidR="005F0055"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Вот бревно, а вот мешки,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Выходите, мужики!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Кто кого мешком собьет.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Тот подарок заберёт!</w:t>
      </w:r>
    </w:p>
    <w:p w:rsidR="005F0055" w:rsidRPr="005F0055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</w:t>
      </w:r>
      <w:r w:rsidR="005F0055" w:rsidRPr="005F0055">
        <w:rPr>
          <w:rFonts w:ascii="Arial" w:eastAsia="Times New Roman" w:hAnsi="Arial" w:cs="Arial"/>
          <w:color w:val="000000"/>
          <w:sz w:val="23"/>
          <w:szCs w:val="23"/>
        </w:rPr>
        <w:t>. </w:t>
      </w:r>
      <w:r w:rsidR="005F0055" w:rsidRPr="005F0055">
        <w:rPr>
          <w:rFonts w:ascii="Arial" w:eastAsia="Times New Roman" w:hAnsi="Arial" w:cs="Arial"/>
          <w:b/>
          <w:bCs/>
          <w:color w:val="000000"/>
          <w:sz w:val="23"/>
        </w:rPr>
        <w:t>«Бой подушками»</w:t>
      </w:r>
      <w:r w:rsidR="005F0055" w:rsidRPr="005F0055">
        <w:rPr>
          <w:rFonts w:ascii="Arial" w:eastAsia="Times New Roman" w:hAnsi="Arial" w:cs="Arial"/>
          <w:color w:val="000000"/>
          <w:sz w:val="23"/>
          <w:szCs w:val="23"/>
        </w:rPr>
        <w:t>. Два участника с подушками поднимаются на брус, укреплённый на земле. Задача - подушкой сбить противника с бревна (возможно три попытки).</w:t>
      </w:r>
    </w:p>
    <w:p w:rsidR="005F0055" w:rsidRPr="005F0055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5. </w:t>
      </w:r>
      <w:r w:rsidR="005F0055"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Подходи со всех сторон,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Будет всё в порядке.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Затяни кушак в руке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Смело, без опаски!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«Кушак».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 Соперники становятся по разным сторонам начерченной на земле линии, связывают руки кушаком (поясом, ремнём). Середина кушака ослаблена, левая рука заложена за спину. Задача для участников - перетянуть соперника за линию. Проигрывает тот, кто заступает за линию противника.</w:t>
      </w:r>
    </w:p>
    <w:p w:rsidR="005F0055" w:rsidRPr="005F0055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5. </w:t>
      </w:r>
      <w:r w:rsidR="005F0055"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Гой 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еси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>, гиревики,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Силу покажите руки.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Кто поднимает здесь два пуда,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Принесёт 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блиночков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блюдо!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«Силачи»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. Для этого конкурса необходима гиря. Победитель тот, кто больше всех поднимет гирю, тот и получает жетон.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Мужиков, парней, ребят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Вызываем на канат.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Десять слева, десять справа,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Только мускулы трещат.</w:t>
      </w:r>
    </w:p>
    <w:p w:rsidR="00AC2CF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</w:t>
      </w:r>
      <w:proofErr w:type="spellStart"/>
      <w:r w:rsidRPr="005F0055">
        <w:rPr>
          <w:rFonts w:ascii="Arial" w:eastAsia="Times New Roman" w:hAnsi="Arial" w:cs="Arial"/>
          <w:b/>
          <w:bCs/>
          <w:color w:val="000000"/>
          <w:sz w:val="23"/>
        </w:rPr>
        <w:t>Перетягивание</w:t>
      </w:r>
      <w:proofErr w:type="spellEnd"/>
      <w:r w:rsidRPr="005F0055">
        <w:rPr>
          <w:rFonts w:ascii="Arial" w:eastAsia="Times New Roman" w:hAnsi="Arial" w:cs="Arial"/>
          <w:b/>
          <w:bCs/>
          <w:color w:val="000000"/>
          <w:sz w:val="23"/>
        </w:rPr>
        <w:t xml:space="preserve"> каната».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 В конкурсе могут участвовать два и больше участников, соревнуясь 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перетягивая каната. 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7. </w:t>
      </w: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Конь за</w:t>
      </w:r>
      <w:r w:rsidR="00AC2CFB">
        <w:rPr>
          <w:rFonts w:ascii="Arial" w:eastAsia="Times New Roman" w:hAnsi="Arial" w:cs="Arial"/>
          <w:color w:val="000000"/>
          <w:sz w:val="23"/>
          <w:szCs w:val="23"/>
        </w:rPr>
        <w:t>п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ряжен, дуйте в ус,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Ветер не догонит.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Вот ещё аттракцион –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Одень хомут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лошадке!»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8. </w:t>
      </w: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«Наездники»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. 1) Соревнуются команды, состоящие из двух человек. Один - в роли наездника другой - в роли коня. Нужно пре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softHyphen/>
        <w:t>одолеть определённые участки, вернуться на старт. После этого наездники и лошади меняются местами. Конкурс повторяется, пара победителей получает жетоны.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2) 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Команды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состоящие из двух человек исполняющие роли - наездника и лошади, две или несколько ведут «бой»: задача наездников скинуть наездников. Победившая пара получают жетоны.</w:t>
      </w:r>
    </w:p>
    <w:p w:rsidR="00AC2CF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9. </w:t>
      </w: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</w:t>
      </w:r>
      <w:proofErr w:type="spellStart"/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Столбоходы</w:t>
      </w:r>
      <w:proofErr w:type="spellEnd"/>
      <w:r w:rsidRPr="005F0055">
        <w:rPr>
          <w:rFonts w:ascii="Arial" w:eastAsia="Times New Roman" w:hAnsi="Arial" w:cs="Arial"/>
          <w:b/>
          <w:bCs/>
          <w:color w:val="000000"/>
          <w:sz w:val="23"/>
        </w:rPr>
        <w:t>».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 К ногам участников привязываются деревянные «спилы» высотой 20-25 см (или пустые консервные банки длинной 20-25 см). Соперникам необходимо преодолеть определённые препятствия. 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lastRenderedPageBreak/>
        <w:t>10.</w:t>
      </w: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 «Паук».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 Концы каната привязываются к двум участникам, а середина помечается красной лентой - она совпадает с начертанной на земле линией. Участники становятся на четвереньки спиной друг к другу на длину вытянутого каната. Задача - перетянуть соперника на свою сторону от черты. Победитель получает жетон.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Как сходились, собирались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Удалые бойцы русские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реку, на кулачный бой.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Разгуляться для праздника, потешиться...</w:t>
      </w:r>
    </w:p>
    <w:p w:rsidR="00AC2CF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11. </w:t>
      </w: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«Кулачные бои»</w:t>
      </w:r>
      <w:r w:rsidR="00AC2CFB">
        <w:rPr>
          <w:rFonts w:ascii="Arial" w:eastAsia="Times New Roman" w:hAnsi="Arial" w:cs="Arial"/>
          <w:b/>
          <w:bCs/>
          <w:color w:val="000000"/>
          <w:sz w:val="23"/>
        </w:rPr>
        <w:t xml:space="preserve"> -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амрес</w:t>
      </w:r>
      <w:r w:rsidR="00AC2CFB">
        <w:rPr>
          <w:rFonts w:ascii="Arial" w:eastAsia="Times New Roman" w:hAnsi="Arial" w:cs="Arial"/>
          <w:color w:val="000000"/>
          <w:sz w:val="23"/>
          <w:szCs w:val="23"/>
        </w:rPr>
        <w:t>т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линг</w:t>
      </w:r>
      <w:proofErr w:type="spellEnd"/>
      <w:r w:rsidR="00AC2CFB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5F0055" w:rsidRPr="005F0055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12. </w:t>
      </w:r>
      <w:r w:rsidR="005F0055"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Что за чудо - скок да скок,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Гляньте, тронулся мешок!</w:t>
      </w:r>
    </w:p>
    <w:p w:rsidR="005F0055" w:rsidRPr="005F0055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Эй, хватай его</w:t>
      </w:r>
      <w:r w:rsidR="005F0055" w:rsidRPr="005F0055">
        <w:rPr>
          <w:rFonts w:ascii="Arial" w:eastAsia="Times New Roman" w:hAnsi="Arial" w:cs="Arial"/>
          <w:color w:val="000000"/>
          <w:sz w:val="23"/>
          <w:szCs w:val="23"/>
        </w:rPr>
        <w:t>, ловите,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Поскорей мешок держите!</w:t>
      </w:r>
    </w:p>
    <w:p w:rsidR="00AC2CF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«Мешки».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 Участником предлагается в мешках наперегонки допрыгать до отметки и обратно. Кон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курс можно усложнить, предложив передвигаться в одном мешке 2-3 участникам сразу. 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Так же помимо палаток и балаганов работают 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девушки-латошницы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>, которые тем, кто прочитает стихотворение о зиме или исполнит частушку, вспомнит пословицы и поговорки</w:t>
      </w:r>
      <w:r w:rsidR="00AC2CFB">
        <w:rPr>
          <w:rFonts w:ascii="Arial" w:eastAsia="Times New Roman" w:hAnsi="Arial" w:cs="Arial"/>
          <w:color w:val="000000"/>
          <w:sz w:val="23"/>
          <w:szCs w:val="23"/>
        </w:rPr>
        <w:t>, вручаю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т сладости.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На открытой площадке можно установить столб, на вершине которого развесить призы. 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Самые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смелые и ловкие могут попытать счастье, взобравшись на вершину столба, и снять себе приз с него.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1: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Всем сегодня будет жарко,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Хоть не очень жарко днём.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Здесь аукцион подарков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Мы сейчас для вас начнём.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2: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Подходи скорее,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У нас лотерея: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Чайники без дна,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Только крышка одна.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3: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Китайский фарфор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Был выкинут на двор.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Фонарь на свечах,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 трёх кирпичах.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1: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Сорок кадушек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Солёных лягушек.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Сорок амбаров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Сухих тараканов.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Играйте в лотерею!</w:t>
      </w:r>
    </w:p>
    <w:p w:rsidR="00AC2CF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(Скоморохи проводят аукцион, обменивая различные предметы (сувениры, выполненные в стиле народных традиций - Хохлома, гжель, игрушки, сладости и т. д.) </w:t>
      </w:r>
      <w:proofErr w:type="gramEnd"/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Скоморох 2: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Масленицу провожаем,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Весну радостно встречаем.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Блинами угощаем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чучело сжигаем.</w:t>
      </w:r>
    </w:p>
    <w:p w:rsidR="005F0055" w:rsidRPr="00AC2CFB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Start"/>
      <w:r w:rsidRPr="00AC2CFB">
        <w:rPr>
          <w:rFonts w:ascii="Arial" w:eastAsia="Times New Roman" w:hAnsi="Arial" w:cs="Arial"/>
          <w:b/>
          <w:color w:val="000000"/>
          <w:sz w:val="23"/>
          <w:szCs w:val="23"/>
        </w:rPr>
        <w:t>(В этот момент поджигается установленное чучело (является символичным).</w:t>
      </w:r>
      <w:proofErr w:type="gramEnd"/>
      <w:r w:rsidRPr="00AC2CF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gramStart"/>
      <w:r w:rsidRPr="00AC2CFB">
        <w:rPr>
          <w:rFonts w:ascii="Arial" w:eastAsia="Times New Roman" w:hAnsi="Arial" w:cs="Arial"/>
          <w:b/>
          <w:color w:val="000000"/>
          <w:sz w:val="23"/>
          <w:szCs w:val="23"/>
        </w:rPr>
        <w:t>Пока оно горит, все желающие становятся в круг и вместе со скоморохом кричат слова, потом водят хороводы и поют народные песни.)</w:t>
      </w:r>
      <w:proofErr w:type="gramEnd"/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3: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Гори! Гори ясно,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Чтобы не погасло.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Гори! Гори ясно,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Чтобы не погасло.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1: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 дым пусть превратятся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Да исчезнут в выси,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Наши грешные дела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И дурные мысли.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2: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А мы Масленицу провожаем,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Очень тяжко по ней вздыхаем!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Ой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ты, Масленица!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Воротись!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Через годик покажись.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3: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Ай, Масленица,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Обманула!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До поста довела –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Сама удрала!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1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Обманула - подвела,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Нагуляться не дала.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Через семь недель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Будет светлый день,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Будем пасху святить.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color w:val="000000"/>
          <w:sz w:val="23"/>
        </w:rPr>
        <w:t>Скоморох 3: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Трудись, 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покамест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служат руки,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Не сетуй, не ленись, не трусь.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За все твои дела и муки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color w:val="000000"/>
          <w:sz w:val="23"/>
          <w:szCs w:val="23"/>
        </w:rPr>
        <w:t>Тебе спасибо скажут внуки,</w:t>
      </w: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AC2CFB" w:rsidRDefault="00AC2CFB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F005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lastRenderedPageBreak/>
        <w:t>Примечание.</w:t>
      </w:r>
      <w:r w:rsidRPr="005F0055">
        <w:rPr>
          <w:rFonts w:ascii="Arial" w:eastAsia="Times New Roman" w:hAnsi="Arial" w:cs="Arial"/>
          <w:color w:val="000000"/>
          <w:sz w:val="23"/>
          <w:szCs w:val="23"/>
        </w:rPr>
        <w:t> Праздник такого типа - явление довольно сложное. Во-первых, это, конечно же, не только общешкольный, но, скорее, городской или сельский праздник. В городе он будет носить более локальный характер. Во-вторых, это, как говорилось выше, все-таки народно-природный праздник, и многие его обычаи, ритуалы условны. Это праздник на воздухе, во многом - карнавал, это спортивно-игровой праздник! Мы не стали «утяжелять» сценарий спортивными играми (например, футбол, волейбол, баскетбол на снегу), подвижными народными играми и потехами. Они достаточно представлены в различных сборниках игр, и правила их известны. Песенный репертуар может быть произвольным, но предпочтительнее русские народные и шуточные песни («Как у наших у ворот», «</w:t>
      </w: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Во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кузнице», «Во деревне то было Ольховке», «Колпак мой треугольный» и др.).</w:t>
      </w:r>
    </w:p>
    <w:p w:rsidR="005F0055" w:rsidRPr="005F0055" w:rsidRDefault="005F0055" w:rsidP="005F005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Что еще можно включить в программу Масленицы: конкурс частушек Снегурочек и Веснянок; </w:t>
      </w:r>
      <w:proofErr w:type="spellStart"/>
      <w:r w:rsidRPr="005F0055">
        <w:rPr>
          <w:rFonts w:ascii="Arial" w:eastAsia="Times New Roman" w:hAnsi="Arial" w:cs="Arial"/>
          <w:color w:val="000000"/>
          <w:sz w:val="23"/>
          <w:szCs w:val="23"/>
        </w:rPr>
        <w:t>блиц-турнир</w:t>
      </w:r>
      <w:proofErr w:type="spell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школьных хоккейных команд; выезд Емели на русской печке (печка поставлена на сани) как главного гармониста праздника; парад троек лошадей и катание на тройках; сожжение в пламени масленичного костра чучел пьяниц, лодырей, жуликов, бракоделов; состязание на ходулях (пляски, ходьба, перешагивание через сугробы);</w:t>
      </w:r>
      <w:proofErr w:type="gramEnd"/>
      <w:r w:rsidRPr="005F0055">
        <w:rPr>
          <w:rFonts w:ascii="Arial" w:eastAsia="Times New Roman" w:hAnsi="Arial" w:cs="Arial"/>
          <w:color w:val="000000"/>
          <w:sz w:val="23"/>
          <w:szCs w:val="23"/>
        </w:rPr>
        <w:t xml:space="preserve"> карнавал ряженых; торг певчими птицами, щенками; выставка собак и... скворцов.</w:t>
      </w:r>
    </w:p>
    <w:p w:rsidR="003A34C0" w:rsidRPr="005F0055" w:rsidRDefault="003A34C0" w:rsidP="005F0055">
      <w:pPr>
        <w:shd w:val="clear" w:color="auto" w:fill="FFFFFF"/>
        <w:spacing w:before="150" w:after="30" w:line="240" w:lineRule="auto"/>
        <w:outlineLvl w:val="3"/>
        <w:rPr>
          <w:ins w:id="0" w:author="Unknown"/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C475EA" w:rsidRDefault="00C475EA"/>
    <w:sectPr w:rsidR="00C475EA" w:rsidSect="00C5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5F0055"/>
    <w:rsid w:val="003A34C0"/>
    <w:rsid w:val="005F0055"/>
    <w:rsid w:val="00660E6B"/>
    <w:rsid w:val="00AC2CFB"/>
    <w:rsid w:val="00BD2707"/>
    <w:rsid w:val="00C475EA"/>
    <w:rsid w:val="00C5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F"/>
  </w:style>
  <w:style w:type="paragraph" w:styleId="2">
    <w:name w:val="heading 2"/>
    <w:basedOn w:val="a"/>
    <w:link w:val="20"/>
    <w:uiPriority w:val="9"/>
    <w:qFormat/>
    <w:rsid w:val="005F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0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0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0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00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F00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055"/>
    <w:rPr>
      <w:color w:val="0000FF"/>
      <w:u w:val="single"/>
    </w:rPr>
  </w:style>
  <w:style w:type="character" w:styleId="a5">
    <w:name w:val="Strong"/>
    <w:basedOn w:val="a0"/>
    <w:uiPriority w:val="22"/>
    <w:qFormat/>
    <w:rsid w:val="005F0055"/>
    <w:rPr>
      <w:b/>
      <w:bCs/>
    </w:rPr>
  </w:style>
  <w:style w:type="character" w:styleId="a6">
    <w:name w:val="Emphasis"/>
    <w:basedOn w:val="a0"/>
    <w:uiPriority w:val="20"/>
    <w:qFormat/>
    <w:rsid w:val="005F00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hkolnye-prazdniki/maslenica/maslenica-istorija-maslen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5</cp:revision>
  <dcterms:created xsi:type="dcterms:W3CDTF">2019-02-22T13:14:00Z</dcterms:created>
  <dcterms:modified xsi:type="dcterms:W3CDTF">2019-02-25T00:57:00Z</dcterms:modified>
</cp:coreProperties>
</file>