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C" w:rsidRDefault="00340EAF" w:rsidP="00613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419100</wp:posOffset>
            </wp:positionV>
            <wp:extent cx="1647825" cy="1962150"/>
            <wp:effectExtent l="19050" t="0" r="9525" b="0"/>
            <wp:wrapThrough wrapText="bothSides">
              <wp:wrapPolygon edited="0">
                <wp:start x="-250" y="0"/>
                <wp:lineTo x="-250" y="21390"/>
                <wp:lineTo x="21725" y="21390"/>
                <wp:lineTo x="21725" y="0"/>
                <wp:lineTo x="-250" y="0"/>
              </wp:wrapPolygon>
            </wp:wrapThrough>
            <wp:docPr id="3" name="Рисунок 1" descr="C:\Users\Admin\Desktop\IMG-20200607-WA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607-WA01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007" t="6137" r="23178" b="19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F8C" w:rsidRDefault="00691F8C" w:rsidP="00613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F8C" w:rsidRDefault="00691F8C" w:rsidP="00613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F8C" w:rsidRDefault="00691F8C" w:rsidP="00613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F8C" w:rsidRDefault="00691F8C" w:rsidP="00613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E3" w:rsidRDefault="00F32BE3" w:rsidP="00F32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46E" w:rsidRPr="00B253D0" w:rsidRDefault="005537C4" w:rsidP="007D046E">
      <w:pPr>
        <w:pStyle w:val="a9"/>
        <w:rPr>
          <w:rFonts w:ascii="Times New Roman" w:hAnsi="Times New Roman" w:cs="Times New Roman"/>
          <w:b/>
        </w:rPr>
      </w:pPr>
      <w:r w:rsidRPr="00B253D0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156D3A" w:rsidRPr="00B253D0">
        <w:rPr>
          <w:rFonts w:ascii="Times New Roman" w:hAnsi="Times New Roman" w:cs="Times New Roman"/>
          <w:b/>
        </w:rPr>
        <w:t>КГУ «Приозерная основная школа</w:t>
      </w:r>
      <w:r w:rsidRPr="00B253D0">
        <w:rPr>
          <w:rFonts w:ascii="Times New Roman" w:hAnsi="Times New Roman" w:cs="Times New Roman"/>
          <w:b/>
        </w:rPr>
        <w:t xml:space="preserve"> </w:t>
      </w:r>
      <w:r w:rsidR="00156D3A" w:rsidRPr="00B253D0">
        <w:rPr>
          <w:rFonts w:ascii="Times New Roman" w:hAnsi="Times New Roman" w:cs="Times New Roman"/>
          <w:b/>
        </w:rPr>
        <w:t>отдела образования</w:t>
      </w:r>
    </w:p>
    <w:p w:rsidR="00D55058" w:rsidRPr="00B253D0" w:rsidRDefault="005537C4" w:rsidP="007D046E">
      <w:pPr>
        <w:pStyle w:val="a9"/>
        <w:rPr>
          <w:rFonts w:ascii="Times New Roman" w:hAnsi="Times New Roman" w:cs="Times New Roman"/>
          <w:b/>
        </w:rPr>
      </w:pPr>
      <w:r w:rsidRPr="00B253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156D3A" w:rsidRPr="00B253D0">
        <w:rPr>
          <w:rFonts w:ascii="Times New Roman" w:hAnsi="Times New Roman" w:cs="Times New Roman"/>
          <w:b/>
        </w:rPr>
        <w:t xml:space="preserve"> </w:t>
      </w:r>
      <w:proofErr w:type="spellStart"/>
      <w:r w:rsidR="00156D3A" w:rsidRPr="00B253D0">
        <w:rPr>
          <w:rFonts w:ascii="Times New Roman" w:hAnsi="Times New Roman" w:cs="Times New Roman"/>
          <w:b/>
        </w:rPr>
        <w:t>акимата</w:t>
      </w:r>
      <w:proofErr w:type="spellEnd"/>
      <w:r w:rsidR="00156D3A" w:rsidRPr="00B253D0">
        <w:rPr>
          <w:rFonts w:ascii="Times New Roman" w:hAnsi="Times New Roman" w:cs="Times New Roman"/>
          <w:b/>
        </w:rPr>
        <w:t xml:space="preserve"> района </w:t>
      </w:r>
      <w:proofErr w:type="spellStart"/>
      <w:r w:rsidR="00156D3A" w:rsidRPr="00B253D0">
        <w:rPr>
          <w:rFonts w:ascii="Times New Roman" w:hAnsi="Times New Roman" w:cs="Times New Roman"/>
          <w:b/>
        </w:rPr>
        <w:t>Беимбета</w:t>
      </w:r>
      <w:proofErr w:type="spellEnd"/>
      <w:r w:rsidR="00156D3A" w:rsidRPr="00B253D0">
        <w:rPr>
          <w:rFonts w:ascii="Times New Roman" w:hAnsi="Times New Roman" w:cs="Times New Roman"/>
          <w:b/>
        </w:rPr>
        <w:t xml:space="preserve"> </w:t>
      </w:r>
      <w:proofErr w:type="spellStart"/>
      <w:r w:rsidR="00156D3A" w:rsidRPr="00B253D0">
        <w:rPr>
          <w:rFonts w:ascii="Times New Roman" w:hAnsi="Times New Roman" w:cs="Times New Roman"/>
          <w:b/>
        </w:rPr>
        <w:t>Майлина</w:t>
      </w:r>
      <w:proofErr w:type="spellEnd"/>
      <w:r w:rsidR="00156D3A" w:rsidRPr="00B253D0">
        <w:rPr>
          <w:rFonts w:ascii="Times New Roman" w:hAnsi="Times New Roman" w:cs="Times New Roman"/>
          <w:b/>
        </w:rPr>
        <w:t>»</w:t>
      </w:r>
    </w:p>
    <w:p w:rsidR="00B95D4D" w:rsidRPr="00B253D0" w:rsidRDefault="00592792" w:rsidP="007D046E">
      <w:pPr>
        <w:pStyle w:val="a9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B253D0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                                                                                            </w:t>
      </w:r>
      <w:r w:rsidR="00AF1B6E" w:rsidRPr="00B253D0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              </w:t>
      </w:r>
      <w:r w:rsidRPr="00B253D0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   </w:t>
      </w:r>
      <w:r w:rsidR="00BD1A91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                    </w:t>
      </w:r>
      <w:r w:rsidR="005537C4" w:rsidRPr="00B253D0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</w:t>
      </w:r>
      <w:r w:rsidR="00AF1B6E" w:rsidRPr="00B253D0">
        <w:rPr>
          <w:rFonts w:ascii="Times New Roman" w:hAnsi="Times New Roman" w:cs="Times New Roman"/>
          <w:b/>
        </w:rPr>
        <w:t xml:space="preserve">Воспитатель КПП </w:t>
      </w:r>
      <w:r w:rsidR="00AF1B6E" w:rsidRPr="00B253D0">
        <w:rPr>
          <w:rFonts w:ascii="Times New Roman" w:eastAsia="Times New Roman" w:hAnsi="Times New Roman" w:cs="Times New Roman"/>
          <w:b/>
          <w:szCs w:val="21"/>
          <w:lang w:val="en-US" w:eastAsia="ru-RU"/>
        </w:rPr>
        <w:t>I</w:t>
      </w:r>
      <w:r w:rsidR="00AF1B6E" w:rsidRPr="00B253D0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категории</w:t>
      </w:r>
    </w:p>
    <w:p w:rsidR="007D046E" w:rsidRDefault="005537C4" w:rsidP="007D046E">
      <w:pPr>
        <w:pStyle w:val="a9"/>
        <w:rPr>
          <w:rFonts w:ascii="Times New Roman" w:hAnsi="Times New Roman" w:cs="Times New Roman"/>
          <w:b/>
        </w:rPr>
      </w:pPr>
      <w:r w:rsidRPr="00B253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proofErr w:type="spellStart"/>
      <w:r w:rsidR="007D046E" w:rsidRPr="00B253D0">
        <w:rPr>
          <w:rFonts w:ascii="Times New Roman" w:hAnsi="Times New Roman" w:cs="Times New Roman"/>
          <w:b/>
        </w:rPr>
        <w:t>Едрисова</w:t>
      </w:r>
      <w:proofErr w:type="spellEnd"/>
      <w:r w:rsidR="007D046E" w:rsidRPr="00B253D0">
        <w:rPr>
          <w:rFonts w:ascii="Times New Roman" w:hAnsi="Times New Roman" w:cs="Times New Roman"/>
          <w:b/>
        </w:rPr>
        <w:t xml:space="preserve"> </w:t>
      </w:r>
      <w:proofErr w:type="spellStart"/>
      <w:r w:rsidR="007D046E" w:rsidRPr="00B253D0">
        <w:rPr>
          <w:rFonts w:ascii="Times New Roman" w:hAnsi="Times New Roman" w:cs="Times New Roman"/>
          <w:b/>
        </w:rPr>
        <w:t>Айгуль</w:t>
      </w:r>
      <w:proofErr w:type="spellEnd"/>
      <w:r w:rsidR="007D046E" w:rsidRPr="00B253D0">
        <w:rPr>
          <w:rFonts w:ascii="Times New Roman" w:hAnsi="Times New Roman" w:cs="Times New Roman"/>
          <w:b/>
        </w:rPr>
        <w:t xml:space="preserve"> </w:t>
      </w:r>
      <w:proofErr w:type="spellStart"/>
      <w:r w:rsidR="007D046E" w:rsidRPr="00B253D0">
        <w:rPr>
          <w:rFonts w:ascii="Times New Roman" w:hAnsi="Times New Roman" w:cs="Times New Roman"/>
          <w:b/>
        </w:rPr>
        <w:t>Куаншевна</w:t>
      </w:r>
      <w:proofErr w:type="spellEnd"/>
    </w:p>
    <w:p w:rsidR="00166F21" w:rsidRPr="00B253D0" w:rsidRDefault="00166F21" w:rsidP="007D046E">
      <w:pPr>
        <w:pStyle w:val="a9"/>
        <w:rPr>
          <w:ins w:id="0" w:author="Unknown"/>
          <w:rFonts w:ascii="Times New Roman" w:hAnsi="Times New Roman" w:cs="Times New Roman"/>
          <w:b/>
        </w:rPr>
      </w:pPr>
    </w:p>
    <w:p w:rsidR="00166F21" w:rsidRPr="003463B8" w:rsidRDefault="00166F21" w:rsidP="0016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3463B8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дна из форм работы с родителями, которую я использую в своей практике </w:t>
      </w:r>
      <w:r w:rsidRPr="003463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это игровой тренинг, на которых  я  провожу</w:t>
      </w:r>
      <w:r w:rsidRPr="003463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коммуникативные и развивающие игры с использованием музыки, драматизации, творческой деятельности.</w:t>
      </w:r>
      <w:proofErr w:type="gramEnd"/>
    </w:p>
    <w:p w:rsidR="00166F21" w:rsidRPr="003463B8" w:rsidRDefault="00166F21" w:rsidP="0016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B222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тренинге использую </w:t>
      </w:r>
      <w:r w:rsidRPr="003463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элементы игровой терапии, телесно-ориентированной терапии, </w:t>
      </w:r>
      <w:proofErr w:type="spellStart"/>
      <w:r w:rsidRPr="003463B8">
        <w:rPr>
          <w:rFonts w:ascii="Times New Roman" w:eastAsia="Times New Roman" w:hAnsi="Times New Roman" w:cs="Times New Roman"/>
          <w:sz w:val="28"/>
          <w:szCs w:val="21"/>
          <w:lang w:eastAsia="ru-RU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166F21" w:rsidRDefault="00166F21" w:rsidP="0016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96A4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После проведения подобных тренингов, </w:t>
      </w:r>
      <w:proofErr w:type="gramStart"/>
      <w:r w:rsidRPr="00996A4D">
        <w:rPr>
          <w:rFonts w:ascii="Times New Roman" w:eastAsia="Times New Roman" w:hAnsi="Times New Roman" w:cs="Times New Roman"/>
          <w:bCs/>
          <w:sz w:val="28"/>
          <w:lang w:eastAsia="ru-RU"/>
        </w:rPr>
        <w:t>заметила</w:t>
      </w:r>
      <w:proofErr w:type="gramEnd"/>
      <w:r w:rsidRPr="00996A4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3463B8">
        <w:rPr>
          <w:rFonts w:ascii="Times New Roman" w:eastAsia="Times New Roman" w:hAnsi="Times New Roman" w:cs="Times New Roman"/>
          <w:sz w:val="28"/>
          <w:szCs w:val="21"/>
          <w:lang w:eastAsia="ru-RU"/>
        </w:rPr>
        <w:t>одители начинают более позитивно воспринимать своего ребенка, охотнее преодолевают свои воспитательные стереотипы. Повышается эмоциональная открытост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ь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амного </w:t>
      </w:r>
      <w:r w:rsidRPr="003463B8">
        <w:rPr>
          <w:rFonts w:ascii="Times New Roman" w:eastAsia="Times New Roman" w:hAnsi="Times New Roman" w:cs="Times New Roman"/>
          <w:sz w:val="28"/>
          <w:szCs w:val="21"/>
          <w:lang w:eastAsia="ru-RU"/>
        </w:rPr>
        <w:t>легче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463B8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преодолеваются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эмоциональные нарушения </w:t>
      </w:r>
      <w:r w:rsidRPr="003463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(повышен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ная застенчивость, страх  и пр.)</w:t>
      </w:r>
    </w:p>
    <w:p w:rsidR="00166F21" w:rsidRPr="00D55058" w:rsidRDefault="00166F21" w:rsidP="0016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Одним из таких конспектов родительского собрания, мне бы хотелось поделиться с коллегами.</w:t>
      </w:r>
    </w:p>
    <w:p w:rsidR="00B95D4D" w:rsidRPr="00B253D0" w:rsidRDefault="00B95D4D" w:rsidP="0034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5D4D" w:rsidRDefault="00B95D4D" w:rsidP="003463B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758D5" w:rsidRPr="00BE1188" w:rsidRDefault="002758D5" w:rsidP="002758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BE118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188">
        <w:rPr>
          <w:rFonts w:ascii="Times New Roman" w:hAnsi="Times New Roman" w:cs="Times New Roman"/>
          <w:sz w:val="28"/>
          <w:szCs w:val="28"/>
        </w:rPr>
        <w:t>на тему</w:t>
      </w:r>
    </w:p>
    <w:p w:rsidR="002758D5" w:rsidRPr="00613AF6" w:rsidRDefault="002758D5" w:rsidP="002758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F6">
        <w:rPr>
          <w:rFonts w:ascii="Times New Roman" w:hAnsi="Times New Roman" w:cs="Times New Roman"/>
          <w:b/>
          <w:sz w:val="28"/>
          <w:szCs w:val="28"/>
        </w:rPr>
        <w:t>«Воспитание начинается с колыбели…»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AF6">
        <w:rPr>
          <w:rFonts w:ascii="Times New Roman" w:hAnsi="Times New Roman" w:cs="Times New Roman"/>
          <w:b/>
          <w:sz w:val="28"/>
          <w:szCs w:val="28"/>
        </w:rPr>
        <w:t>Цель:</w:t>
      </w:r>
      <w:r w:rsidRPr="00BE1188">
        <w:rPr>
          <w:rFonts w:ascii="Times New Roman" w:hAnsi="Times New Roman" w:cs="Times New Roman"/>
          <w:sz w:val="28"/>
          <w:szCs w:val="28"/>
        </w:rPr>
        <w:t> педагогическое просвещение родителей в вопросах воспитания детей.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613AF6">
        <w:rPr>
          <w:rFonts w:ascii="Times New Roman" w:hAnsi="Times New Roman" w:cs="Times New Roman"/>
          <w:b/>
          <w:sz w:val="28"/>
          <w:szCs w:val="28"/>
        </w:rPr>
        <w:t>Подготовительный этап собрания.</w:t>
      </w:r>
      <w:r w:rsidRPr="00613AF6">
        <w:rPr>
          <w:rFonts w:ascii="Times New Roman" w:hAnsi="Times New Roman" w:cs="Times New Roman"/>
          <w:b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t>1. Оформление.</w:t>
      </w:r>
      <w:r w:rsidRPr="00BE1188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. Анкетирование родит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>лей.</w:t>
      </w:r>
      <w:r w:rsidRPr="00BE1188">
        <w:rPr>
          <w:rFonts w:ascii="Times New Roman" w:hAnsi="Times New Roman" w:cs="Times New Roman"/>
          <w:sz w:val="28"/>
          <w:szCs w:val="28"/>
        </w:rPr>
        <w:br/>
        <w:t>3</w:t>
      </w:r>
      <w:r>
        <w:rPr>
          <w:rFonts w:ascii="Times New Roman" w:hAnsi="Times New Roman" w:cs="Times New Roman"/>
          <w:sz w:val="28"/>
          <w:szCs w:val="28"/>
        </w:rPr>
        <w:t>. Подготовка вопросов «Острое блюд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>».</w:t>
      </w:r>
      <w:r w:rsidRPr="00BE1188">
        <w:rPr>
          <w:rFonts w:ascii="Times New Roman" w:hAnsi="Times New Roman" w:cs="Times New Roman"/>
          <w:sz w:val="28"/>
          <w:szCs w:val="28"/>
        </w:rPr>
        <w:br/>
        <w:t>4</w:t>
      </w:r>
      <w:r>
        <w:rPr>
          <w:rFonts w:ascii="Times New Roman" w:hAnsi="Times New Roman" w:cs="Times New Roman"/>
          <w:sz w:val="28"/>
          <w:szCs w:val="28"/>
        </w:rPr>
        <w:t>. Ф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E1188">
        <w:rPr>
          <w:rFonts w:ascii="Times New Roman" w:hAnsi="Times New Roman" w:cs="Times New Roman"/>
          <w:sz w:val="28"/>
          <w:szCs w:val="28"/>
        </w:rPr>
        <w:t>граммы му</w:t>
      </w:r>
      <w:r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льныхзапис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BE11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E1188">
        <w:rPr>
          <w:rFonts w:ascii="Times New Roman" w:hAnsi="Times New Roman" w:cs="Times New Roman"/>
          <w:sz w:val="28"/>
          <w:szCs w:val="28"/>
        </w:rPr>
        <w:t>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613AF6"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  <w:r w:rsidRPr="00613A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1188">
        <w:rPr>
          <w:rFonts w:ascii="Times New Roman" w:hAnsi="Times New Roman" w:cs="Times New Roman"/>
          <w:sz w:val="28"/>
          <w:szCs w:val="28"/>
        </w:rPr>
        <w:t>.</w:t>
      </w:r>
      <w:r w:rsidRPr="00BE1188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скрытие 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1188">
        <w:rPr>
          <w:rFonts w:ascii="Times New Roman" w:hAnsi="Times New Roman" w:cs="Times New Roman"/>
          <w:sz w:val="28"/>
          <w:szCs w:val="28"/>
        </w:rPr>
        <w:t>мы).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 «Принципы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  <w:lang w:val="en-US"/>
        </w:rPr>
        <w:t>oe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бёнк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E1188">
        <w:rPr>
          <w:rFonts w:ascii="Times New Roman" w:hAnsi="Times New Roman" w:cs="Times New Roman"/>
          <w:sz w:val="28"/>
          <w:szCs w:val="28"/>
        </w:rPr>
        <w:t>м».</w:t>
      </w:r>
      <w:r w:rsidRPr="00BE1188">
        <w:rPr>
          <w:rFonts w:ascii="Times New Roman" w:hAnsi="Times New Roman" w:cs="Times New Roman"/>
          <w:sz w:val="28"/>
          <w:szCs w:val="28"/>
        </w:rPr>
        <w:br/>
        <w:t>4</w:t>
      </w:r>
      <w:r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дит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BE1188">
        <w:rPr>
          <w:rFonts w:ascii="Times New Roman" w:hAnsi="Times New Roman" w:cs="Times New Roman"/>
          <w:sz w:val="28"/>
          <w:szCs w:val="28"/>
        </w:rPr>
        <w:t>.</w:t>
      </w:r>
      <w:r w:rsidRPr="00BE1188">
        <w:rPr>
          <w:rFonts w:ascii="Times New Roman" w:hAnsi="Times New Roman" w:cs="Times New Roman"/>
          <w:sz w:val="28"/>
          <w:szCs w:val="28"/>
        </w:rPr>
        <w:br/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"З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1188">
        <w:rPr>
          <w:rFonts w:ascii="Times New Roman" w:hAnsi="Times New Roman" w:cs="Times New Roman"/>
          <w:sz w:val="28"/>
          <w:szCs w:val="28"/>
        </w:rPr>
        <w:t>" (или «Острое блюдо»).</w:t>
      </w:r>
      <w:r w:rsidRPr="00BE1188">
        <w:rPr>
          <w:rFonts w:ascii="Times New Roman" w:hAnsi="Times New Roman" w:cs="Times New Roman"/>
          <w:sz w:val="28"/>
          <w:szCs w:val="28"/>
        </w:rPr>
        <w:br/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E1188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BE118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Притч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спит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BE1188">
        <w:rPr>
          <w:rFonts w:ascii="Times New Roman" w:hAnsi="Times New Roman" w:cs="Times New Roman"/>
          <w:sz w:val="28"/>
          <w:szCs w:val="28"/>
        </w:rPr>
        <w:t>».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118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тир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BE118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E11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к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BE1188">
        <w:rPr>
          <w:rFonts w:ascii="Times New Roman" w:hAnsi="Times New Roman" w:cs="Times New Roman"/>
          <w:sz w:val="28"/>
          <w:szCs w:val="28"/>
        </w:rPr>
        <w:t>м?».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1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E118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BE1188">
        <w:rPr>
          <w:rFonts w:ascii="Times New Roman" w:hAnsi="Times New Roman" w:cs="Times New Roman"/>
          <w:sz w:val="28"/>
          <w:szCs w:val="28"/>
        </w:rPr>
        <w:t>».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epo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341B59">
        <w:rPr>
          <w:rFonts w:ascii="Times New Roman" w:hAnsi="Times New Roman" w:cs="Times New Roman"/>
          <w:b/>
          <w:sz w:val="28"/>
          <w:szCs w:val="28"/>
        </w:rPr>
        <w:t>иятия</w:t>
      </w:r>
      <w:proofErr w:type="spellEnd"/>
      <w:r w:rsidRPr="00341B59">
        <w:rPr>
          <w:rFonts w:ascii="Times New Roman" w:hAnsi="Times New Roman" w:cs="Times New Roman"/>
          <w:b/>
          <w:sz w:val="28"/>
          <w:szCs w:val="28"/>
        </w:rPr>
        <w:t>:</w:t>
      </w:r>
      <w:r w:rsidRPr="00BE1188">
        <w:rPr>
          <w:rFonts w:ascii="Times New Roman" w:hAnsi="Times New Roman" w:cs="Times New Roman"/>
          <w:sz w:val="28"/>
          <w:szCs w:val="28"/>
        </w:rPr>
        <w:t xml:space="preserve">  В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>
        <w:rPr>
          <w:rFonts w:ascii="Times New Roman" w:hAnsi="Times New Roman" w:cs="Times New Roman"/>
          <w:sz w:val="28"/>
          <w:szCs w:val="28"/>
        </w:rPr>
        <w:t>т музык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1188">
        <w:rPr>
          <w:rFonts w:ascii="Times New Roman" w:hAnsi="Times New Roman" w:cs="Times New Roman"/>
          <w:sz w:val="28"/>
          <w:szCs w:val="28"/>
        </w:rPr>
        <w:t>. Постепенно собираются родители.  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>
        <w:rPr>
          <w:rFonts w:ascii="Times New Roman" w:hAnsi="Times New Roman" w:cs="Times New Roman"/>
          <w:sz w:val="28"/>
          <w:szCs w:val="28"/>
        </w:rPr>
        <w:t>кт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oe</w:t>
      </w:r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BE1188">
        <w:rPr>
          <w:rFonts w:ascii="Times New Roman" w:hAnsi="Times New Roman" w:cs="Times New Roman"/>
          <w:sz w:val="28"/>
          <w:szCs w:val="28"/>
        </w:rPr>
        <w:t>дущий</w:t>
      </w:r>
      <w:proofErr w:type="spellEnd"/>
      <w:r w:rsidRPr="00BE11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BE1188"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дит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1188">
        <w:rPr>
          <w:rFonts w:ascii="Times New Roman" w:hAnsi="Times New Roman" w:cs="Times New Roman"/>
          <w:sz w:val="28"/>
          <w:szCs w:val="28"/>
        </w:rPr>
        <w:t>ли!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приветствовать </w:t>
      </w:r>
      <w:r w:rsidRPr="00BE1188">
        <w:rPr>
          <w:rFonts w:ascii="Times New Roman" w:hAnsi="Times New Roman" w:cs="Times New Roman"/>
          <w:sz w:val="28"/>
          <w:szCs w:val="28"/>
        </w:rPr>
        <w:t xml:space="preserve">вас на родительском собрании, потому что мы </w:t>
      </w:r>
      <w:r>
        <w:rPr>
          <w:rFonts w:ascii="Times New Roman" w:hAnsi="Times New Roman" w:cs="Times New Roman"/>
          <w:sz w:val="28"/>
          <w:szCs w:val="28"/>
        </w:rPr>
        <w:t xml:space="preserve">прекрасно </w:t>
      </w:r>
      <w:r w:rsidRPr="00BE1188">
        <w:rPr>
          <w:rFonts w:ascii="Times New Roman" w:hAnsi="Times New Roman" w:cs="Times New Roman"/>
          <w:sz w:val="28"/>
          <w:szCs w:val="28"/>
        </w:rPr>
        <w:t xml:space="preserve">понимаем: без союза с семьями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BE1188">
        <w:rPr>
          <w:rFonts w:ascii="Times New Roman" w:hAnsi="Times New Roman" w:cs="Times New Roman"/>
          <w:sz w:val="28"/>
          <w:szCs w:val="28"/>
        </w:rPr>
        <w:t>воспитанников, без вашей поддержки и помощи в воспитании и развитии детей, создании для них уютной и радостной обстановки  – невозможная задача. Каким должен быть наш союз? Что мы, взрослые, можем сделать для детей, чтобы их жизнь в школе, была насыщенной и интересной?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Я хочу продолжить встречу, самым главным документом, по которому мы работаем – Законом «</w:t>
      </w:r>
      <w:r>
        <w:rPr>
          <w:rFonts w:ascii="Times New Roman" w:hAnsi="Times New Roman" w:cs="Times New Roman"/>
          <w:sz w:val="28"/>
          <w:szCs w:val="28"/>
        </w:rPr>
        <w:t>Об образовании», в котором</w:t>
      </w:r>
      <w:r w:rsidRPr="00BE1188">
        <w:rPr>
          <w:rFonts w:ascii="Times New Roman" w:hAnsi="Times New Roman" w:cs="Times New Roman"/>
          <w:sz w:val="28"/>
          <w:szCs w:val="28"/>
        </w:rPr>
        <w:t xml:space="preserve"> говорится что «Родители являются первыми педагогами. Они  обязаны заложить основы физического, нравственного, интеллектуального развития личности</w:t>
      </w:r>
      <w:r w:rsidR="00B8003F">
        <w:rPr>
          <w:rFonts w:ascii="Times New Roman" w:hAnsi="Times New Roman" w:cs="Times New Roman"/>
          <w:sz w:val="28"/>
          <w:szCs w:val="28"/>
        </w:rPr>
        <w:t xml:space="preserve"> </w:t>
      </w:r>
      <w:r w:rsidRPr="00BE1188">
        <w:rPr>
          <w:rFonts w:ascii="Times New Roman" w:hAnsi="Times New Roman" w:cs="Times New Roman"/>
          <w:sz w:val="28"/>
          <w:szCs w:val="28"/>
        </w:rPr>
        <w:t>ребенка в детском возрасте. В помощь семье в воспитании детей действуют дошкольные  образовательные учреждения».</w:t>
      </w:r>
    </w:p>
    <w:p w:rsidR="002758D5" w:rsidRPr="00B64707" w:rsidRDefault="002758D5" w:rsidP="002758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1188">
        <w:rPr>
          <w:rFonts w:ascii="Times New Roman" w:hAnsi="Times New Roman" w:cs="Times New Roman"/>
          <w:sz w:val="28"/>
          <w:szCs w:val="28"/>
        </w:rPr>
        <w:t> Введение в проблему: 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B64707">
        <w:rPr>
          <w:rFonts w:ascii="Times New Roman" w:hAnsi="Times New Roman" w:cs="Times New Roman"/>
          <w:b/>
          <w:sz w:val="28"/>
          <w:szCs w:val="28"/>
        </w:rPr>
        <w:t>"Три несчастья есть у человека: смерть, старость и плохие дети, - говорит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это очень</w:t>
      </w:r>
      <w:r w:rsidRPr="00BE1188">
        <w:rPr>
          <w:rFonts w:ascii="Times New Roman" w:hAnsi="Times New Roman" w:cs="Times New Roman"/>
          <w:sz w:val="28"/>
          <w:szCs w:val="28"/>
        </w:rPr>
        <w:t xml:space="preserve"> сложное и ответс</w:t>
      </w:r>
      <w:r>
        <w:rPr>
          <w:rFonts w:ascii="Times New Roman" w:hAnsi="Times New Roman" w:cs="Times New Roman"/>
          <w:sz w:val="28"/>
          <w:szCs w:val="28"/>
        </w:rPr>
        <w:t>твенное дело. Для получения  наилуч</w:t>
      </w:r>
      <w:r w:rsidRPr="00BE1188">
        <w:rPr>
          <w:rFonts w:ascii="Times New Roman" w:hAnsi="Times New Roman" w:cs="Times New Roman"/>
          <w:sz w:val="28"/>
          <w:szCs w:val="28"/>
        </w:rPr>
        <w:t>ших результатов недостаточно одной любви к детям. Ребенка надо уметь воспитывать, а для этого нужны специа</w:t>
      </w:r>
      <w:r>
        <w:rPr>
          <w:rFonts w:ascii="Times New Roman" w:hAnsi="Times New Roman" w:cs="Times New Roman"/>
          <w:sz w:val="28"/>
          <w:szCs w:val="28"/>
        </w:rPr>
        <w:t xml:space="preserve">льные знания. Начинать заниматься воспитанием, </w:t>
      </w:r>
      <w:r w:rsidRPr="00BE1188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BE1188">
        <w:rPr>
          <w:rFonts w:ascii="Times New Roman" w:hAnsi="Times New Roman" w:cs="Times New Roman"/>
          <w:sz w:val="28"/>
          <w:szCs w:val="28"/>
        </w:rPr>
        <w:lastRenderedPageBreak/>
        <w:t>откладывать на более поздний срок, оно должно начинаться с первых дней рождения ребёнка. Вы</w:t>
      </w:r>
      <w:proofErr w:type="gramStart"/>
      <w:r w:rsidRPr="00BE11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 xml:space="preserve"> конечно, </w:t>
      </w:r>
      <w:r>
        <w:rPr>
          <w:rFonts w:ascii="Times New Roman" w:hAnsi="Times New Roman" w:cs="Times New Roman"/>
          <w:sz w:val="28"/>
          <w:szCs w:val="28"/>
        </w:rPr>
        <w:t xml:space="preserve">хотите иметь </w:t>
      </w:r>
      <w:r w:rsidRPr="00BE1188">
        <w:rPr>
          <w:rFonts w:ascii="Times New Roman" w:hAnsi="Times New Roman" w:cs="Times New Roman"/>
          <w:sz w:val="28"/>
          <w:szCs w:val="28"/>
        </w:rPr>
        <w:t xml:space="preserve"> детей: умных, добрых, вежливых, отзывчивых, трудолюбивых, т.е. высоконравственных. </w:t>
      </w:r>
      <w:r>
        <w:rPr>
          <w:rFonts w:ascii="Times New Roman" w:hAnsi="Times New Roman" w:cs="Times New Roman"/>
          <w:sz w:val="28"/>
          <w:szCs w:val="28"/>
        </w:rPr>
        <w:t>Так  д</w:t>
      </w:r>
      <w:r w:rsidRPr="00BE1188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BE1188">
        <w:rPr>
          <w:rFonts w:ascii="Times New Roman" w:hAnsi="Times New Roman" w:cs="Times New Roman"/>
          <w:sz w:val="28"/>
          <w:szCs w:val="28"/>
        </w:rPr>
        <w:t>объединим наши усилия в воспи</w:t>
      </w:r>
      <w:r>
        <w:rPr>
          <w:rFonts w:ascii="Times New Roman" w:hAnsi="Times New Roman" w:cs="Times New Roman"/>
          <w:sz w:val="28"/>
          <w:szCs w:val="28"/>
        </w:rPr>
        <w:t>тании подрастающего поколения, и</w:t>
      </w:r>
      <w:r w:rsidRPr="00BE1188">
        <w:rPr>
          <w:rFonts w:ascii="Times New Roman" w:hAnsi="Times New Roman" w:cs="Times New Roman"/>
          <w:sz w:val="28"/>
          <w:szCs w:val="28"/>
        </w:rPr>
        <w:t xml:space="preserve"> отправимся на поезде в</w:t>
      </w:r>
      <w:r>
        <w:rPr>
          <w:rFonts w:ascii="Times New Roman" w:hAnsi="Times New Roman" w:cs="Times New Roman"/>
          <w:sz w:val="28"/>
          <w:szCs w:val="28"/>
        </w:rPr>
        <w:t xml:space="preserve"> сказочную страну,</w:t>
      </w:r>
      <w:r w:rsidRPr="00BE1188">
        <w:rPr>
          <w:rFonts w:ascii="Times New Roman" w:hAnsi="Times New Roman" w:cs="Times New Roman"/>
          <w:sz w:val="28"/>
          <w:szCs w:val="28"/>
        </w:rPr>
        <w:t xml:space="preserve"> «Страну Воспитания»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 xml:space="preserve">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 Именно для этого мы сегодня отправимся с вами в путеш</w:t>
      </w:r>
      <w:r>
        <w:rPr>
          <w:rFonts w:ascii="Times New Roman" w:hAnsi="Times New Roman" w:cs="Times New Roman"/>
          <w:sz w:val="28"/>
          <w:szCs w:val="28"/>
        </w:rPr>
        <w:t>ествие по «Стране Воспитания».  Н</w:t>
      </w:r>
      <w:r w:rsidRPr="00BE1188">
        <w:rPr>
          <w:rFonts w:ascii="Times New Roman" w:hAnsi="Times New Roman" w:cs="Times New Roman"/>
          <w:sz w:val="28"/>
          <w:szCs w:val="28"/>
        </w:rPr>
        <w:t>а каждой станции нас будут ожидать интересные задания по проблеме  правильного воспитания.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FC2431">
        <w:rPr>
          <w:rFonts w:ascii="Times New Roman" w:hAnsi="Times New Roman" w:cs="Times New Roman"/>
          <w:b/>
          <w:sz w:val="28"/>
          <w:szCs w:val="28"/>
        </w:rPr>
        <w:t xml:space="preserve">На проекторе – поезд даёт </w:t>
      </w:r>
      <w:r>
        <w:rPr>
          <w:rFonts w:ascii="Times New Roman" w:hAnsi="Times New Roman" w:cs="Times New Roman"/>
          <w:b/>
          <w:sz w:val="28"/>
          <w:szCs w:val="28"/>
        </w:rPr>
        <w:t>сигнал</w:t>
      </w:r>
      <w:r w:rsidR="00B800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отправления</w:t>
      </w:r>
      <w:r w:rsidRPr="00FC2431">
        <w:rPr>
          <w:rFonts w:ascii="Times New Roman" w:hAnsi="Times New Roman" w:cs="Times New Roman"/>
          <w:b/>
          <w:sz w:val="28"/>
          <w:szCs w:val="28"/>
        </w:rPr>
        <w:t>.</w:t>
      </w:r>
      <w:r w:rsidRPr="00FC2431">
        <w:rPr>
          <w:rFonts w:ascii="Times New Roman" w:hAnsi="Times New Roman" w:cs="Times New Roman"/>
          <w:b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 вашем понимании современное дошкольное учреждение</w:t>
      </w:r>
      <w:r w:rsidRPr="00BE1188">
        <w:rPr>
          <w:rFonts w:ascii="Times New Roman" w:hAnsi="Times New Roman" w:cs="Times New Roman"/>
          <w:sz w:val="28"/>
          <w:szCs w:val="28"/>
        </w:rPr>
        <w:t>?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родители отвечают):</w:t>
      </w:r>
      <w:r w:rsidRPr="00BE11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«В моем понимании дошкольное учреждение – это…»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(процесс дискуссии)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Отмечу, что на заданные вопросы не существует правильных и неправильных ответов, ведь все наши дети уникальны по-своему. </w:t>
      </w:r>
    </w:p>
    <w:p w:rsidR="002758D5" w:rsidRPr="00C348CC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C348CC">
        <w:rPr>
          <w:rFonts w:ascii="Times New Roman" w:hAnsi="Times New Roman" w:cs="Times New Roman"/>
          <w:sz w:val="28"/>
        </w:rPr>
        <w:t>Современные дети  разные такие:</w:t>
      </w:r>
    </w:p>
    <w:p w:rsidR="002758D5" w:rsidRPr="00C348CC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C348CC">
        <w:rPr>
          <w:rFonts w:ascii="Times New Roman" w:hAnsi="Times New Roman" w:cs="Times New Roman"/>
          <w:sz w:val="28"/>
        </w:rPr>
        <w:t>Есть дети – непоседы, есть дети озорные,</w:t>
      </w:r>
    </w:p>
    <w:p w:rsidR="002758D5" w:rsidRPr="00C348CC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C348CC">
        <w:rPr>
          <w:rFonts w:ascii="Times New Roman" w:hAnsi="Times New Roman" w:cs="Times New Roman"/>
          <w:sz w:val="28"/>
        </w:rPr>
        <w:t>Есть дети почемучки, хотят о многом знать,</w:t>
      </w:r>
    </w:p>
    <w:p w:rsidR="002758D5" w:rsidRPr="00C348CC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C348CC">
        <w:rPr>
          <w:rFonts w:ascii="Times New Roman" w:hAnsi="Times New Roman" w:cs="Times New Roman"/>
          <w:sz w:val="28"/>
        </w:rPr>
        <w:t>Мечтают, когда вырастут на луну слетать.</w:t>
      </w:r>
    </w:p>
    <w:p w:rsidR="002758D5" w:rsidRPr="00C348CC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C348CC">
        <w:rPr>
          <w:rFonts w:ascii="Times New Roman" w:hAnsi="Times New Roman" w:cs="Times New Roman"/>
          <w:sz w:val="28"/>
        </w:rPr>
        <w:t>Дети есть спокойные, тихие и скромные,</w:t>
      </w:r>
    </w:p>
    <w:p w:rsidR="002758D5" w:rsidRPr="00C348CC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C348CC">
        <w:rPr>
          <w:rFonts w:ascii="Times New Roman" w:hAnsi="Times New Roman" w:cs="Times New Roman"/>
          <w:sz w:val="28"/>
        </w:rPr>
        <w:t>Любят они с мамами целый день играть,</w:t>
      </w:r>
    </w:p>
    <w:p w:rsidR="002758D5" w:rsidRPr="00C348CC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C348CC">
        <w:rPr>
          <w:rFonts w:ascii="Times New Roman" w:hAnsi="Times New Roman" w:cs="Times New Roman"/>
          <w:sz w:val="28"/>
        </w:rPr>
        <w:t>Друзей не обижают, взрослых уважают.</w:t>
      </w:r>
    </w:p>
    <w:p w:rsidR="002758D5" w:rsidRPr="00C348CC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C348CC">
        <w:rPr>
          <w:rFonts w:ascii="Times New Roman" w:hAnsi="Times New Roman" w:cs="Times New Roman"/>
          <w:sz w:val="28"/>
        </w:rPr>
        <w:t>О таких детишках  можно лишь мечтать.</w:t>
      </w:r>
    </w:p>
    <w:p w:rsidR="002758D5" w:rsidRPr="00C348CC" w:rsidRDefault="002758D5" w:rsidP="002758D5">
      <w:pPr>
        <w:pStyle w:val="a9"/>
        <w:rPr>
          <w:rFonts w:ascii="Times New Roman" w:hAnsi="Times New Roman" w:cs="Times New Roman"/>
          <w:sz w:val="28"/>
        </w:rPr>
      </w:pP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Основу дошкольных учреждений составляют </w:t>
      </w:r>
      <w:r w:rsidRPr="00BE1188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BE1188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их  воспитатели. Давайте построим портрет современного воспитателя. Какой он –  современный воспитатель? И какими качествами должен обладать? </w:t>
      </w:r>
      <w:r w:rsidRPr="00BE11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родители высказывают свое мнение</w:t>
      </w:r>
      <w:r w:rsidRPr="00BE1188">
        <w:rPr>
          <w:rFonts w:ascii="Times New Roman" w:hAnsi="Times New Roman" w:cs="Times New Roman"/>
          <w:sz w:val="28"/>
          <w:szCs w:val="28"/>
        </w:rPr>
        <w:t>) </w:t>
      </w:r>
    </w:p>
    <w:p w:rsidR="002758D5" w:rsidRPr="00477F2F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477F2F">
        <w:rPr>
          <w:rFonts w:ascii="Times New Roman" w:hAnsi="Times New Roman" w:cs="Times New Roman"/>
          <w:sz w:val="28"/>
        </w:rPr>
        <w:t>Современный воспитатель – это чудо – педагог:</w:t>
      </w:r>
    </w:p>
    <w:p w:rsidR="002758D5" w:rsidRPr="00477F2F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477F2F">
        <w:rPr>
          <w:rFonts w:ascii="Times New Roman" w:hAnsi="Times New Roman" w:cs="Times New Roman"/>
          <w:sz w:val="28"/>
        </w:rPr>
        <w:t>Много знает и умеет, преподаст он всем урок.</w:t>
      </w:r>
    </w:p>
    <w:p w:rsidR="002758D5" w:rsidRPr="00477F2F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477F2F">
        <w:rPr>
          <w:rFonts w:ascii="Times New Roman" w:hAnsi="Times New Roman" w:cs="Times New Roman"/>
          <w:sz w:val="28"/>
        </w:rPr>
        <w:t>Для детей – вторая мама, для сотрудников он друг,</w:t>
      </w:r>
    </w:p>
    <w:p w:rsidR="002758D5" w:rsidRPr="00477F2F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477F2F">
        <w:rPr>
          <w:rFonts w:ascii="Times New Roman" w:hAnsi="Times New Roman" w:cs="Times New Roman"/>
          <w:sz w:val="28"/>
        </w:rPr>
        <w:lastRenderedPageBreak/>
        <w:t>Для родителей – наставник, он заменит всех вокруг.</w:t>
      </w:r>
    </w:p>
    <w:p w:rsidR="002758D5" w:rsidRPr="00477F2F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477F2F">
        <w:rPr>
          <w:rFonts w:ascii="Times New Roman" w:hAnsi="Times New Roman" w:cs="Times New Roman"/>
          <w:sz w:val="28"/>
        </w:rPr>
        <w:t xml:space="preserve">Он и дворник, и </w:t>
      </w:r>
      <w:proofErr w:type="spellStart"/>
      <w:r w:rsidRPr="00477F2F">
        <w:rPr>
          <w:rFonts w:ascii="Times New Roman" w:hAnsi="Times New Roman" w:cs="Times New Roman"/>
          <w:sz w:val="28"/>
        </w:rPr>
        <w:t>маляр</w:t>
      </w:r>
      <w:proofErr w:type="gramStart"/>
      <w:r w:rsidRPr="00477F2F">
        <w:rPr>
          <w:rFonts w:ascii="Times New Roman" w:hAnsi="Times New Roman" w:cs="Times New Roman"/>
          <w:sz w:val="28"/>
        </w:rPr>
        <w:t>,с</w:t>
      </w:r>
      <w:proofErr w:type="gramEnd"/>
      <w:r w:rsidRPr="00477F2F">
        <w:rPr>
          <w:rFonts w:ascii="Times New Roman" w:hAnsi="Times New Roman" w:cs="Times New Roman"/>
          <w:sz w:val="28"/>
        </w:rPr>
        <w:t>овременный</w:t>
      </w:r>
      <w:proofErr w:type="spellEnd"/>
      <w:r w:rsidRPr="00477F2F">
        <w:rPr>
          <w:rFonts w:ascii="Times New Roman" w:hAnsi="Times New Roman" w:cs="Times New Roman"/>
          <w:sz w:val="28"/>
        </w:rPr>
        <w:t xml:space="preserve"> воспитатель –</w:t>
      </w:r>
    </w:p>
    <w:p w:rsidR="002758D5" w:rsidRPr="00477F2F" w:rsidRDefault="002758D5" w:rsidP="002758D5">
      <w:pPr>
        <w:pStyle w:val="a9"/>
        <w:rPr>
          <w:rFonts w:ascii="Times New Roman" w:hAnsi="Times New Roman" w:cs="Times New Roman"/>
          <w:sz w:val="28"/>
        </w:rPr>
      </w:pPr>
      <w:r w:rsidRPr="00477F2F">
        <w:rPr>
          <w:rFonts w:ascii="Times New Roman" w:hAnsi="Times New Roman" w:cs="Times New Roman"/>
          <w:sz w:val="28"/>
        </w:rPr>
        <w:t>Он имеет Божий дар.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 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воспитателя нашего времени будет</w:t>
      </w:r>
      <w:r w:rsidRPr="00BE1188">
        <w:rPr>
          <w:rFonts w:ascii="Times New Roman" w:hAnsi="Times New Roman" w:cs="Times New Roman"/>
          <w:sz w:val="28"/>
          <w:szCs w:val="28"/>
        </w:rPr>
        <w:t xml:space="preserve"> неполным, если мы </w:t>
      </w:r>
      <w:r>
        <w:rPr>
          <w:rFonts w:ascii="Times New Roman" w:hAnsi="Times New Roman" w:cs="Times New Roman"/>
          <w:sz w:val="28"/>
          <w:szCs w:val="28"/>
        </w:rPr>
        <w:t>проигнорируем характеристику родителей воспитанников</w:t>
      </w:r>
      <w:r w:rsidRPr="00BE11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Составьте современный родительский портрет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родители отвечают)</w:t>
      </w:r>
    </w:p>
    <w:p w:rsidR="002758D5" w:rsidRPr="002770F6" w:rsidRDefault="002758D5" w:rsidP="002758D5">
      <w:pPr>
        <w:pStyle w:val="a9"/>
        <w:rPr>
          <w:rFonts w:ascii="Times New Roman" w:hAnsi="Times New Roman" w:cs="Times New Roman"/>
          <w:sz w:val="28"/>
          <w:szCs w:val="28"/>
        </w:rPr>
      </w:pPr>
      <w:r w:rsidRPr="002770F6">
        <w:rPr>
          <w:rFonts w:ascii="Times New Roman" w:hAnsi="Times New Roman" w:cs="Times New Roman"/>
          <w:sz w:val="28"/>
          <w:szCs w:val="28"/>
        </w:rPr>
        <w:t> Современный родитель.  В чем его укорить?</w:t>
      </w:r>
    </w:p>
    <w:p w:rsidR="002758D5" w:rsidRPr="002770F6" w:rsidRDefault="002758D5" w:rsidP="002758D5">
      <w:pPr>
        <w:pStyle w:val="a9"/>
        <w:rPr>
          <w:rFonts w:ascii="Times New Roman" w:hAnsi="Times New Roman" w:cs="Times New Roman"/>
          <w:sz w:val="28"/>
          <w:szCs w:val="28"/>
        </w:rPr>
      </w:pPr>
      <w:r w:rsidRPr="002770F6">
        <w:rPr>
          <w:rFonts w:ascii="Times New Roman" w:hAnsi="Times New Roman" w:cs="Times New Roman"/>
          <w:sz w:val="28"/>
          <w:szCs w:val="28"/>
        </w:rPr>
        <w:t> Есть родитель – «заказчик» - любит он говорить,</w:t>
      </w:r>
    </w:p>
    <w:p w:rsidR="002758D5" w:rsidRPr="002770F6" w:rsidRDefault="002758D5" w:rsidP="002758D5">
      <w:pPr>
        <w:pStyle w:val="a9"/>
        <w:rPr>
          <w:rFonts w:ascii="Times New Roman" w:hAnsi="Times New Roman" w:cs="Times New Roman"/>
          <w:sz w:val="28"/>
          <w:szCs w:val="28"/>
        </w:rPr>
      </w:pPr>
      <w:r w:rsidRPr="002770F6">
        <w:rPr>
          <w:rFonts w:ascii="Times New Roman" w:hAnsi="Times New Roman" w:cs="Times New Roman"/>
          <w:sz w:val="28"/>
          <w:szCs w:val="28"/>
        </w:rPr>
        <w:t xml:space="preserve"> Наблюдатель – родитель будет только лишь </w:t>
      </w:r>
      <w:proofErr w:type="spellStart"/>
      <w:r w:rsidRPr="002770F6">
        <w:rPr>
          <w:rFonts w:ascii="Times New Roman" w:hAnsi="Times New Roman" w:cs="Times New Roman"/>
          <w:sz w:val="28"/>
          <w:szCs w:val="28"/>
        </w:rPr>
        <w:t>зрить</w:t>
      </w:r>
      <w:proofErr w:type="spellEnd"/>
      <w:r w:rsidRPr="002770F6">
        <w:rPr>
          <w:rFonts w:ascii="Times New Roman" w:hAnsi="Times New Roman" w:cs="Times New Roman"/>
          <w:sz w:val="28"/>
          <w:szCs w:val="28"/>
        </w:rPr>
        <w:t>.</w:t>
      </w:r>
    </w:p>
    <w:p w:rsidR="002758D5" w:rsidRDefault="002758D5" w:rsidP="002758D5">
      <w:pPr>
        <w:pStyle w:val="a9"/>
        <w:rPr>
          <w:rFonts w:ascii="Times New Roman" w:hAnsi="Times New Roman" w:cs="Times New Roman"/>
          <w:sz w:val="28"/>
          <w:szCs w:val="28"/>
        </w:rPr>
      </w:pPr>
      <w:r w:rsidRPr="002770F6">
        <w:rPr>
          <w:rFonts w:ascii="Times New Roman" w:hAnsi="Times New Roman" w:cs="Times New Roman"/>
          <w:sz w:val="28"/>
          <w:szCs w:val="28"/>
        </w:rPr>
        <w:t> Активист и помощник – детям радость дарить.</w:t>
      </w:r>
    </w:p>
    <w:p w:rsidR="002758D5" w:rsidRPr="002770F6" w:rsidRDefault="002758D5" w:rsidP="002758D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3.Хочется сказать, что полную картину образа дошкольного учреждения составляет триединство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 (Воспитатель </w:t>
      </w:r>
      <w:r>
        <w:rPr>
          <w:rFonts w:ascii="Times New Roman" w:hAnsi="Times New Roman" w:cs="Times New Roman"/>
          <w:sz w:val="28"/>
          <w:szCs w:val="28"/>
        </w:rPr>
        <w:t>показывает на доске треугольную схему</w:t>
      </w:r>
      <w:r w:rsidRPr="00BE1188">
        <w:rPr>
          <w:rFonts w:ascii="Times New Roman" w:hAnsi="Times New Roman" w:cs="Times New Roman"/>
          <w:sz w:val="28"/>
          <w:szCs w:val="28"/>
        </w:rPr>
        <w:t>.)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Рисунок треугольника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 Ребенок – Педагог- Родитель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начинается с ребенка</w:t>
      </w:r>
      <w:r w:rsidRPr="00BE11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Имея большой интерес к изучению окружающего мира,</w:t>
      </w:r>
      <w:r w:rsidR="00F7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раскрывает всевозможные таланты, способности, умения, навыки. Родительская задача </w:t>
      </w:r>
      <w:r w:rsidRPr="00BE11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предложить помощь, направить на правильный путь</w:t>
      </w:r>
      <w:r w:rsidRPr="00BE11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учитывать</w:t>
      </w:r>
      <w:r w:rsidR="00F7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социальное окружение, которое тоже влияет на жизнь ребенка</w:t>
      </w:r>
      <w:r w:rsidRPr="00BE1188">
        <w:rPr>
          <w:rFonts w:ascii="Times New Roman" w:hAnsi="Times New Roman" w:cs="Times New Roman"/>
          <w:sz w:val="28"/>
          <w:szCs w:val="28"/>
        </w:rPr>
        <w:t>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 - Как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повредится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одна ножка трехногого табурета, он будет стоять</w:t>
      </w:r>
      <w:r w:rsidRPr="00BE11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с ним произойдет? </w:t>
      </w:r>
      <w:r w:rsidRPr="00BE1188">
        <w:rPr>
          <w:rFonts w:ascii="Times New Roman" w:hAnsi="Times New Roman" w:cs="Times New Roman"/>
          <w:sz w:val="28"/>
          <w:szCs w:val="28"/>
        </w:rPr>
        <w:t> (Упадет)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 Вспомните басню И.Крылова «Лебедь, Рак и Щука»: «Когда в товарищах согласья нет, на лад их дело не пойдет, а выйдет из него не дело, только мука». </w:t>
      </w:r>
      <w:r>
        <w:rPr>
          <w:rFonts w:ascii="Times New Roman" w:hAnsi="Times New Roman" w:cs="Times New Roman"/>
          <w:sz w:val="28"/>
          <w:szCs w:val="28"/>
        </w:rPr>
        <w:t>Таким образом, с целью комфортного обучения наших детей в дошкольном учреждении, мы должны объединиться.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BE118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совершим</w:t>
      </w:r>
      <w:r w:rsidRPr="00BE1188">
        <w:rPr>
          <w:rFonts w:ascii="Times New Roman" w:hAnsi="Times New Roman" w:cs="Times New Roman"/>
          <w:sz w:val="28"/>
          <w:szCs w:val="28"/>
        </w:rPr>
        <w:t xml:space="preserve"> круиз по о</w:t>
      </w:r>
      <w:r>
        <w:rPr>
          <w:rFonts w:ascii="Times New Roman" w:hAnsi="Times New Roman" w:cs="Times New Roman"/>
          <w:sz w:val="28"/>
          <w:szCs w:val="28"/>
        </w:rPr>
        <w:t xml:space="preserve">кеану Знаний. 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Миссия вас, путешественников такова</w:t>
      </w:r>
      <w:r w:rsidRPr="00BE11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обязательно достичь финишной прямой.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 с дистанции строго запрещен!</w:t>
      </w:r>
      <w:r w:rsidR="00FA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с вами задача – качественная подготовка детей к школьной жизни.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будет кругосветным, а значит, будет длиться целый год</w:t>
      </w:r>
      <w:r w:rsidRPr="00BE1188">
        <w:rPr>
          <w:rFonts w:ascii="Times New Roman" w:hAnsi="Times New Roman" w:cs="Times New Roman"/>
          <w:sz w:val="28"/>
          <w:szCs w:val="28"/>
        </w:rPr>
        <w:t>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буду ожидать крутые повороты различных трудностей</w:t>
      </w:r>
      <w:r w:rsidRPr="00BE1188">
        <w:rPr>
          <w:rFonts w:ascii="Times New Roman" w:hAnsi="Times New Roman" w:cs="Times New Roman"/>
          <w:sz w:val="28"/>
          <w:szCs w:val="28"/>
        </w:rPr>
        <w:t>.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Того, кто преодолеет всевозможные преграды вместе с детьми, ждут  новые знания, цели, и множество идей для их реализации. 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Скажите, </w:t>
      </w:r>
      <w:r>
        <w:rPr>
          <w:rFonts w:ascii="Times New Roman" w:hAnsi="Times New Roman" w:cs="Times New Roman"/>
          <w:sz w:val="28"/>
          <w:szCs w:val="28"/>
        </w:rPr>
        <w:t>раздастся ли</w:t>
      </w:r>
      <w:r w:rsidR="00FA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громкий</w:t>
      </w:r>
      <w:r w:rsidRPr="00BE1188">
        <w:rPr>
          <w:rFonts w:ascii="Times New Roman" w:hAnsi="Times New Roman" w:cs="Times New Roman"/>
          <w:sz w:val="28"/>
          <w:szCs w:val="28"/>
        </w:rPr>
        <w:t xml:space="preserve"> хлопок</w:t>
      </w:r>
      <w:r>
        <w:rPr>
          <w:rFonts w:ascii="Times New Roman" w:hAnsi="Times New Roman" w:cs="Times New Roman"/>
          <w:sz w:val="28"/>
          <w:szCs w:val="28"/>
        </w:rPr>
        <w:t xml:space="preserve"> с участием только одной ладошки</w:t>
      </w:r>
      <w:r w:rsidRPr="00BE1188">
        <w:rPr>
          <w:rFonts w:ascii="Times New Roman" w:hAnsi="Times New Roman" w:cs="Times New Roman"/>
          <w:sz w:val="28"/>
          <w:szCs w:val="28"/>
        </w:rPr>
        <w:t>?</w:t>
      </w:r>
      <w:r w:rsidR="00FA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нет. Это просто невозможно. Хлопка и вовсе не будет</w:t>
      </w:r>
      <w:r w:rsidRPr="00BE1188">
        <w:rPr>
          <w:rFonts w:ascii="Times New Roman" w:hAnsi="Times New Roman" w:cs="Times New Roman"/>
          <w:sz w:val="28"/>
          <w:szCs w:val="28"/>
        </w:rPr>
        <w:t xml:space="preserve">.  Хлопок – </w:t>
      </w:r>
      <w:r>
        <w:rPr>
          <w:rFonts w:ascii="Times New Roman" w:hAnsi="Times New Roman" w:cs="Times New Roman"/>
          <w:sz w:val="28"/>
          <w:szCs w:val="28"/>
        </w:rPr>
        <w:t xml:space="preserve"> слияние обеих рук</w:t>
      </w:r>
      <w:r w:rsidRPr="00BE1188">
        <w:rPr>
          <w:rFonts w:ascii="Times New Roman" w:hAnsi="Times New Roman" w:cs="Times New Roman"/>
          <w:sz w:val="28"/>
          <w:szCs w:val="28"/>
        </w:rPr>
        <w:t xml:space="preserve">. Воспитатель - это только одна ладошка.  И </w:t>
      </w:r>
      <w:r>
        <w:rPr>
          <w:rFonts w:ascii="Times New Roman" w:hAnsi="Times New Roman" w:cs="Times New Roman"/>
          <w:sz w:val="28"/>
          <w:szCs w:val="28"/>
        </w:rPr>
        <w:t xml:space="preserve">как бы она не пыталась издать хлопок самостоятельно, </w:t>
      </w:r>
      <w:r w:rsidRPr="00BE1188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BE1188">
        <w:rPr>
          <w:rFonts w:ascii="Times New Roman" w:hAnsi="Times New Roman" w:cs="Times New Roman"/>
          <w:sz w:val="28"/>
          <w:szCs w:val="28"/>
        </w:rPr>
        <w:t xml:space="preserve"> ладошки </w:t>
      </w:r>
      <w:r>
        <w:rPr>
          <w:rFonts w:ascii="Times New Roman" w:hAnsi="Times New Roman" w:cs="Times New Roman"/>
          <w:sz w:val="28"/>
          <w:szCs w:val="28"/>
        </w:rPr>
        <w:t>(в нашем случае – это вы, уважаемые родители), попытки будут тщетными</w:t>
      </w:r>
      <w:r w:rsidRPr="00BE1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Отсюда можно </w:t>
      </w:r>
      <w:r>
        <w:rPr>
          <w:rFonts w:ascii="Times New Roman" w:hAnsi="Times New Roman" w:cs="Times New Roman"/>
          <w:sz w:val="28"/>
          <w:szCs w:val="28"/>
        </w:rPr>
        <w:t>сделать вывод о том, что</w:t>
      </w:r>
      <w:r w:rsidRPr="00BE1188">
        <w:rPr>
          <w:rFonts w:ascii="Times New Roman" w:hAnsi="Times New Roman" w:cs="Times New Roman"/>
          <w:sz w:val="28"/>
          <w:szCs w:val="28"/>
        </w:rPr>
        <w:t>: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1188">
        <w:rPr>
          <w:rFonts w:ascii="Times New Roman" w:hAnsi="Times New Roman" w:cs="Times New Roman"/>
          <w:sz w:val="28"/>
          <w:szCs w:val="28"/>
        </w:rPr>
        <w:t>-  </w:t>
      </w:r>
      <w:r>
        <w:rPr>
          <w:rFonts w:ascii="Times New Roman" w:hAnsi="Times New Roman" w:cs="Times New Roman"/>
          <w:sz w:val="28"/>
          <w:szCs w:val="28"/>
        </w:rPr>
        <w:t>сплотившись, у нас не будет возникать трудностей в процессе воспитания детей</w:t>
      </w:r>
      <w:r w:rsidRPr="00BE1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      </w:t>
      </w:r>
      <w:r>
        <w:rPr>
          <w:rFonts w:ascii="Times New Roman" w:hAnsi="Times New Roman" w:cs="Times New Roman"/>
          <w:sz w:val="28"/>
          <w:szCs w:val="28"/>
        </w:rPr>
        <w:t xml:space="preserve">4.  </w:t>
      </w:r>
      <w:r w:rsidRPr="00BE1188">
        <w:rPr>
          <w:rFonts w:ascii="Times New Roman" w:hAnsi="Times New Roman" w:cs="Times New Roman"/>
          <w:sz w:val="28"/>
          <w:szCs w:val="28"/>
        </w:rPr>
        <w:t xml:space="preserve"> Возьмите все по цветку. Раскрасьте их. 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(На столах лежат одинаковые цветы по размеру, по цвету, по форме, цветные карандаши, фломастеры.)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 А теперь сравните свой цветок с цветками своих соседей. Все цветы были одинаковые по размеру и форме. Скажите, после того как вы раскрасили цветок, можно найти два совершенн</w:t>
      </w:r>
      <w:r>
        <w:rPr>
          <w:rFonts w:ascii="Times New Roman" w:hAnsi="Times New Roman" w:cs="Times New Roman"/>
          <w:sz w:val="28"/>
          <w:szCs w:val="28"/>
        </w:rPr>
        <w:t>о одинаковых цветка? (Нет.) Мы,</w:t>
      </w:r>
      <w:r w:rsidRPr="00BE1188">
        <w:rPr>
          <w:rFonts w:ascii="Times New Roman" w:hAnsi="Times New Roman" w:cs="Times New Roman"/>
          <w:sz w:val="28"/>
          <w:szCs w:val="28"/>
        </w:rPr>
        <w:t xml:space="preserve"> взрослые</w:t>
      </w:r>
      <w:r>
        <w:rPr>
          <w:rFonts w:ascii="Times New Roman" w:hAnsi="Times New Roman" w:cs="Times New Roman"/>
          <w:sz w:val="28"/>
          <w:szCs w:val="28"/>
        </w:rPr>
        <w:t xml:space="preserve"> люди, воспринимаем мир по-разному</w:t>
      </w:r>
      <w:r w:rsidRPr="00BE1188">
        <w:rPr>
          <w:rFonts w:ascii="Times New Roman" w:hAnsi="Times New Roman" w:cs="Times New Roman"/>
          <w:sz w:val="28"/>
          <w:szCs w:val="28"/>
        </w:rPr>
        <w:t>. Отсюда </w:t>
      </w:r>
      <w:r>
        <w:rPr>
          <w:rFonts w:ascii="Times New Roman" w:hAnsi="Times New Roman" w:cs="Times New Roman"/>
          <w:sz w:val="28"/>
          <w:szCs w:val="28"/>
        </w:rPr>
        <w:t>возникает следующее правило</w:t>
      </w:r>
      <w:r w:rsidRPr="00BE1188">
        <w:rPr>
          <w:rFonts w:ascii="Times New Roman" w:hAnsi="Times New Roman" w:cs="Times New Roman"/>
          <w:sz w:val="28"/>
          <w:szCs w:val="28"/>
        </w:rPr>
        <w:t>: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-  </w:t>
      </w:r>
      <w:r>
        <w:rPr>
          <w:rFonts w:ascii="Times New Roman" w:hAnsi="Times New Roman" w:cs="Times New Roman"/>
          <w:sz w:val="28"/>
          <w:szCs w:val="28"/>
        </w:rPr>
        <w:t>Ни при каких обстоятельствах не проводите сравнение вашего ребенка и, к примеру, его сверстников.</w:t>
      </w:r>
      <w:r w:rsidR="0011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мире не существует лучших или худших людей.</w:t>
      </w:r>
      <w:r w:rsidRPr="00BE11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Сравнение можно проводить в случае поведения собственного ребенка (каким он был вчера, сегодня, и что можно ожидать от него завтра?)</w:t>
      </w:r>
      <w:r w:rsidRPr="00BE1188">
        <w:rPr>
          <w:rFonts w:ascii="Times New Roman" w:hAnsi="Times New Roman" w:cs="Times New Roman"/>
          <w:sz w:val="28"/>
          <w:szCs w:val="28"/>
        </w:rPr>
        <w:t xml:space="preserve">.  Это </w:t>
      </w:r>
      <w:r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Pr="00BE1188">
        <w:rPr>
          <w:rFonts w:ascii="Times New Roman" w:hAnsi="Times New Roman" w:cs="Times New Roman"/>
          <w:sz w:val="28"/>
          <w:szCs w:val="28"/>
        </w:rPr>
        <w:t>называется  </w:t>
      </w:r>
      <w:r w:rsidRPr="00A26F94">
        <w:rPr>
          <w:rFonts w:ascii="Times New Roman" w:hAnsi="Times New Roman" w:cs="Times New Roman"/>
          <w:sz w:val="28"/>
          <w:szCs w:val="28"/>
        </w:rPr>
        <w:t>мониторинг</w:t>
      </w:r>
      <w:r w:rsidRPr="00BE1188">
        <w:rPr>
          <w:rFonts w:ascii="Times New Roman" w:hAnsi="Times New Roman" w:cs="Times New Roman"/>
          <w:sz w:val="28"/>
          <w:szCs w:val="28"/>
        </w:rPr>
        <w:t>.  </w:t>
      </w:r>
      <w:r>
        <w:rPr>
          <w:rFonts w:ascii="Times New Roman" w:hAnsi="Times New Roman" w:cs="Times New Roman"/>
          <w:sz w:val="28"/>
          <w:szCs w:val="28"/>
        </w:rPr>
        <w:t>Только родители будут знать, что делать для развития своего ребенка, на что нужно обратить внимание и т.д.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 w:rsidRPr="00BE1188">
        <w:rPr>
          <w:rFonts w:ascii="Times New Roman" w:hAnsi="Times New Roman" w:cs="Times New Roman"/>
          <w:sz w:val="28"/>
          <w:szCs w:val="28"/>
        </w:rPr>
        <w:t xml:space="preserve">- А сейчас я предлагаю вам всем </w:t>
      </w:r>
      <w:r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Pr="00BE1188">
        <w:rPr>
          <w:rFonts w:ascii="Times New Roman" w:hAnsi="Times New Roman" w:cs="Times New Roman"/>
          <w:sz w:val="28"/>
          <w:szCs w:val="28"/>
        </w:rPr>
        <w:t xml:space="preserve">известную </w:t>
      </w:r>
      <w:r>
        <w:rPr>
          <w:rFonts w:ascii="Times New Roman" w:hAnsi="Times New Roman" w:cs="Times New Roman"/>
          <w:sz w:val="28"/>
          <w:szCs w:val="28"/>
        </w:rPr>
        <w:t>народную сказку «Колобок»</w:t>
      </w:r>
      <w:proofErr w:type="gramStart"/>
      <w:r w:rsidRPr="00BE11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оказывающую психологическое воздействие. 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Итак, начали. 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(Родители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Pr="00BE1188">
        <w:rPr>
          <w:rFonts w:ascii="Times New Roman" w:hAnsi="Times New Roman" w:cs="Times New Roman"/>
          <w:sz w:val="28"/>
          <w:szCs w:val="28"/>
        </w:rPr>
        <w:t xml:space="preserve"> в пересказе сказки по картинкам.)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        Жили-были дед со старухой. Не было у них детей. Было им одиноко, и решили они испечь колобок. Что они сделали? Правильно. По сусекам помели, по коробу поскребли, и получился у них колобок.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Первая заповедь: </w:t>
      </w:r>
      <w:r>
        <w:rPr>
          <w:rFonts w:ascii="Times New Roman" w:hAnsi="Times New Roman" w:cs="Times New Roman"/>
          <w:sz w:val="28"/>
          <w:szCs w:val="28"/>
        </w:rPr>
        <w:t>Родившееся дитя должно быть желанным.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   По сусекам поскребли, по коробу помели, и получился у них колобок. Положили они его на подоконник остужаться.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Вторая заповедь: </w:t>
      </w:r>
      <w:r>
        <w:rPr>
          <w:rFonts w:ascii="Times New Roman" w:hAnsi="Times New Roman" w:cs="Times New Roman"/>
          <w:sz w:val="28"/>
          <w:szCs w:val="28"/>
        </w:rPr>
        <w:t>Никогда не допускайте, чтобы ваши дети были в одиночестве, иначе с ними может случиться какая-нибудь беда</w:t>
      </w:r>
      <w:r w:rsidRPr="00BE1188">
        <w:rPr>
          <w:rFonts w:ascii="Times New Roman" w:hAnsi="Times New Roman" w:cs="Times New Roman"/>
          <w:sz w:val="28"/>
          <w:szCs w:val="28"/>
        </w:rPr>
        <w:t>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        Покатился колобок по дорожке и встретил там сначала зайку, потом медведя, потом волка.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Третья заповедь: </w:t>
      </w:r>
      <w:r>
        <w:rPr>
          <w:rFonts w:ascii="Times New Roman" w:hAnsi="Times New Roman" w:cs="Times New Roman"/>
          <w:sz w:val="28"/>
          <w:szCs w:val="28"/>
        </w:rPr>
        <w:t>Ознакомьте ребенка с окружающей средой, расскажите о ее представителях.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Встретилась ему лиса ласковая, хитрая.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Запо</w:t>
      </w:r>
      <w:r>
        <w:rPr>
          <w:rFonts w:ascii="Times New Roman" w:hAnsi="Times New Roman" w:cs="Times New Roman"/>
          <w:sz w:val="28"/>
          <w:szCs w:val="28"/>
        </w:rPr>
        <w:t xml:space="preserve">ведь четвертая: Научите ребенка видеть реальность, разграничивать понятия добра и зла, выявлять истинное поведение и намерение </w:t>
      </w:r>
      <w:r w:rsidRPr="00BE1188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, с которыми он контактирует</w:t>
      </w:r>
      <w:r w:rsidRPr="00BE1188">
        <w:rPr>
          <w:rFonts w:ascii="Times New Roman" w:hAnsi="Times New Roman" w:cs="Times New Roman"/>
          <w:sz w:val="28"/>
          <w:szCs w:val="28"/>
        </w:rPr>
        <w:t>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        Съела лиса колобка.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Заповедь пятая: Научите ребенка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быстро адаптироваться в любых условиях нашего общества, а также без особых проблем решать сложные ситуации.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        </w:t>
      </w:r>
      <w:r>
        <w:rPr>
          <w:rFonts w:ascii="Times New Roman" w:hAnsi="Times New Roman" w:cs="Times New Roman"/>
          <w:sz w:val="28"/>
          <w:szCs w:val="28"/>
        </w:rPr>
        <w:t>Итак, русская народная сказка «Колобок» несет не только поучительный, но и педагогический  характер, так как содержит пять важных заповедей, которые могут служить для вас путеводителем в процессе детского воспитания.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1188">
        <w:rPr>
          <w:rFonts w:ascii="Times New Roman" w:hAnsi="Times New Roman" w:cs="Times New Roman"/>
          <w:sz w:val="28"/>
          <w:szCs w:val="28"/>
        </w:rPr>
        <w:t>Звук поезда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продолжаем наше путешествие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 Вторая  станция «общение»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для того, чтобы у вас не возникало труда в процессе общения с ребенком, в педагогике существует несколько принципов, позволяющих построить эффективную коммуникацию</w:t>
      </w:r>
      <w:r>
        <w:rPr>
          <w:rFonts w:ascii="Times New Roman" w:hAnsi="Times New Roman" w:cs="Times New Roman"/>
          <w:sz w:val="28"/>
          <w:szCs w:val="28"/>
        </w:rPr>
        <w:br/>
        <w:t>(звучит мелодия</w:t>
      </w:r>
      <w:r w:rsidRPr="00BE1188">
        <w:rPr>
          <w:rFonts w:ascii="Times New Roman" w:hAnsi="Times New Roman" w:cs="Times New Roman"/>
          <w:sz w:val="28"/>
          <w:szCs w:val="28"/>
        </w:rPr>
        <w:t>)</w:t>
      </w:r>
      <w:r w:rsidRPr="00BE1188">
        <w:rPr>
          <w:rFonts w:ascii="Times New Roman" w:hAnsi="Times New Roman" w:cs="Times New Roman"/>
          <w:sz w:val="28"/>
          <w:szCs w:val="28"/>
        </w:rPr>
        <w:br/>
        <w:t xml:space="preserve">• Уметь выслушать своих детей – основной и наиболее важный принцип общения, но большинство родителей никогда не делают этого. Они заняты "чтением морали" своим детям и рассказами, как следует поступать в </w:t>
      </w:r>
      <w:proofErr w:type="gramStart"/>
      <w:r w:rsidRPr="00BE118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 xml:space="preserve"> или ином случае. Это приводит к пропасти в общении между родителями и детьми.</w:t>
      </w:r>
      <w:r w:rsidRPr="00BE1188">
        <w:rPr>
          <w:rFonts w:ascii="Times New Roman" w:hAnsi="Times New Roman" w:cs="Times New Roman"/>
          <w:sz w:val="28"/>
          <w:szCs w:val="28"/>
        </w:rPr>
        <w:br/>
        <w:t>• 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  <w:r w:rsidRPr="00BE1188">
        <w:rPr>
          <w:rFonts w:ascii="Times New Roman" w:hAnsi="Times New Roman" w:cs="Times New Roman"/>
          <w:sz w:val="28"/>
          <w:szCs w:val="28"/>
        </w:rPr>
        <w:br/>
        <w:t>•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  <w:r w:rsidRPr="00BE1188">
        <w:rPr>
          <w:rFonts w:ascii="Times New Roman" w:hAnsi="Times New Roman" w:cs="Times New Roman"/>
          <w:sz w:val="28"/>
          <w:szCs w:val="28"/>
        </w:rPr>
        <w:br/>
        <w:t xml:space="preserve"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 w:rsidRPr="00BE118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 xml:space="preserve">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  <w:r w:rsidRPr="00BE1188">
        <w:rPr>
          <w:rFonts w:ascii="Times New Roman" w:hAnsi="Times New Roman" w:cs="Times New Roman"/>
          <w:sz w:val="28"/>
          <w:szCs w:val="28"/>
        </w:rPr>
        <w:br/>
        <w:t>•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  <w:r w:rsidRPr="00BE1188">
        <w:rPr>
          <w:rFonts w:ascii="Times New Roman" w:hAnsi="Times New Roman" w:cs="Times New Roman"/>
          <w:sz w:val="28"/>
          <w:szCs w:val="28"/>
        </w:rPr>
        <w:br/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  <w:r w:rsidRPr="00BE1188">
        <w:rPr>
          <w:rFonts w:ascii="Times New Roman" w:hAnsi="Times New Roman" w:cs="Times New Roman"/>
          <w:sz w:val="28"/>
          <w:szCs w:val="28"/>
        </w:rPr>
        <w:br/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lastRenderedPageBreak/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  <w:r w:rsidRPr="00BE1188">
        <w:rPr>
          <w:rFonts w:ascii="Times New Roman" w:hAnsi="Times New Roman" w:cs="Times New Roman"/>
          <w:sz w:val="28"/>
          <w:szCs w:val="28"/>
        </w:rPr>
        <w:br/>
        <w:t>• В завершении хотелось бы сказать и о принципах единства требований в семье: это единство не следует понимать упрощенно - все требуют одно и то же. Нет! Каждый в семье ведет свою партию, важен принцип совместимости и дополнения.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br/>
        <w:t>Ведущий: Мы с Вами ознакомились с принципами, помня которые, вы научитесь правильно общаться со своим ребёнком. А теперь давайте предоставим слово родителям.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br/>
        <w:t>Упражнение "Семейные заповеди"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Родители составляют небольшой список семейных заповедей, обычаев, правил, запретов, привычек, установок, взглядов, которых придерживаются все члены семьи. Каждый зачитывает этот список. Данное упражнение позволяет сравнить свои представления о семейной жизни, воспитании с представлениями других.</w:t>
      </w:r>
      <w:r w:rsidRPr="00BE1188">
        <w:rPr>
          <w:rFonts w:ascii="Times New Roman" w:hAnsi="Times New Roman" w:cs="Times New Roman"/>
          <w:sz w:val="28"/>
          <w:szCs w:val="28"/>
        </w:rPr>
        <w:br/>
        <w:t>Вопрос для анализа: "Какие заповеди вас удовлетворяют, а какие нет?"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br/>
        <w:t>Ведущий: А теперь у нас пауза…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Игра знакомство.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Участники садятся в круг, каждый поочерёдно произносит своё имя и добавляет характерное качество на первую букву имени. </w:t>
      </w:r>
      <w:proofErr w:type="gramStart"/>
      <w:r w:rsidRPr="00BE1188">
        <w:rPr>
          <w:rFonts w:ascii="Times New Roman" w:hAnsi="Times New Roman" w:cs="Times New Roman"/>
          <w:sz w:val="28"/>
          <w:szCs w:val="28"/>
        </w:rPr>
        <w:t>Каждый последующий участник, называет имена и черты предыдущих, так, что последний называет всех присутствующих.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 xml:space="preserve"> Это позволяет хорошо запомнить имена всех родителей, вносит элемент игры, снимает напряжение и растерянность, иногда скованность.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Упражнение «Поменяйтесь местами те, кто…»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Цель: включение в работу, снятие накопившегося напряжения.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Участники группы сидят на стульях в кругу. В середине круга стоит водящий. Он говорит: </w:t>
      </w:r>
      <w:proofErr w:type="gramStart"/>
      <w:r w:rsidRPr="00BE1188">
        <w:rPr>
          <w:rFonts w:ascii="Times New Roman" w:hAnsi="Times New Roman" w:cs="Times New Roman"/>
          <w:sz w:val="28"/>
          <w:szCs w:val="28"/>
        </w:rPr>
        <w:t xml:space="preserve">«Поменяйтесь местами те, у кого двое детей»; «Поменяйтесь местами те, кто </w:t>
      </w:r>
      <w:r w:rsidRPr="00BE1188">
        <w:rPr>
          <w:rFonts w:ascii="Times New Roman" w:hAnsi="Times New Roman" w:cs="Times New Roman"/>
          <w:sz w:val="28"/>
          <w:szCs w:val="28"/>
        </w:rPr>
        <w:lastRenderedPageBreak/>
        <w:t>любит мороженое»; «Кто родился весной»; «Поменяйтесь местами те, кто в платьях»; «Поменяйтесь местами те, кто любит петь»; «Любит свою работу»; «У кого дома есть домашнее животное»; кто любит болтать по телефону; кто любит красный цвет; кто любит танцевать; кто первый раз участвует в тренинге;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 xml:space="preserve"> смотрит телесериалы и т.д.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Сплочение - это возможность для команды стать единым целым для достижений конкретных целей и задач. А для этого нам и самим, я думаю, стоит быть немного дружелюбнее, ближе друг к другу.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Следующая  станция «Шпаргалка для родителей»</w:t>
      </w:r>
      <w:proofErr w:type="gramStart"/>
      <w:r w:rsidRPr="00BE11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Скажите, уважаемые родители: есть ли среди Вас такие, кому не нравятся черты характера вашего ребенка? Поднимите руки, только честно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Для начала вспомните свое детство. Вашим родителям все нравилось в вас? 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br/>
        <w:t>Как решить проблему:</w:t>
      </w:r>
      <w:r w:rsidRPr="00BE1188">
        <w:rPr>
          <w:rFonts w:ascii="Times New Roman" w:hAnsi="Times New Roman" w:cs="Times New Roman"/>
          <w:sz w:val="28"/>
          <w:szCs w:val="28"/>
        </w:rPr>
        <w:br/>
        <w:t>• Пожалуйста, действуйте осторожно, не тревожа ребенка, пока сами не разберетесь в причинах своего неудовольствия или тревоги. </w:t>
      </w:r>
      <w:r w:rsidRPr="00BE1188">
        <w:rPr>
          <w:rFonts w:ascii="Times New Roman" w:hAnsi="Times New Roman" w:cs="Times New Roman"/>
          <w:sz w:val="28"/>
          <w:szCs w:val="28"/>
        </w:rPr>
        <w:br/>
        <w:t>• Обдумайте, какие именно черты вам не нравятся, понаблюдайте за ребенком – как, в каких ситуациях они проявляются, быть может, вы какими-то своими действиями провоцируете его на эти негативные проявления. </w:t>
      </w:r>
      <w:r w:rsidRPr="00BE1188">
        <w:rPr>
          <w:rFonts w:ascii="Times New Roman" w:hAnsi="Times New Roman" w:cs="Times New Roman"/>
          <w:sz w:val="28"/>
          <w:szCs w:val="28"/>
        </w:rPr>
        <w:br/>
        <w:t>• Попробуйте взглянуть на эти 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 </w:t>
      </w:r>
      <w:r w:rsidRPr="00BE1188">
        <w:rPr>
          <w:rFonts w:ascii="Times New Roman" w:hAnsi="Times New Roman" w:cs="Times New Roman"/>
          <w:sz w:val="28"/>
          <w:szCs w:val="28"/>
        </w:rPr>
        <w:br/>
        <w:t xml:space="preserve">• 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несобран, неаккуратен с вещами. Более внимательный взгляд на поведение малыша может открыть возможную причину этих явлений – у него буйная </w:t>
      </w:r>
      <w:r w:rsidRPr="00BE1188">
        <w:rPr>
          <w:rFonts w:ascii="Times New Roman" w:hAnsi="Times New Roman" w:cs="Times New Roman"/>
          <w:sz w:val="28"/>
          <w:szCs w:val="28"/>
        </w:rPr>
        <w:lastRenderedPageBreak/>
        <w:t>фантазия, он все время что-то придумывает, а беспорядок – следствие развитого воображения в большей степени, чем прямая неаккуратность. </w:t>
      </w:r>
      <w:r w:rsidRPr="00BE1188">
        <w:rPr>
          <w:rFonts w:ascii="Times New Roman" w:hAnsi="Times New Roman" w:cs="Times New Roman"/>
          <w:sz w:val="28"/>
          <w:szCs w:val="28"/>
        </w:rPr>
        <w:br/>
        <w:t>• Самое главное: постарайтесь увидеть лучшие черты личности своего ребенка, осознайте их значимость и ценность. </w:t>
      </w:r>
      <w:r w:rsidRPr="00BE1188">
        <w:rPr>
          <w:rFonts w:ascii="Times New Roman" w:hAnsi="Times New Roman" w:cs="Times New Roman"/>
          <w:sz w:val="28"/>
          <w:szCs w:val="28"/>
        </w:rPr>
        <w:br/>
        <w:t>Если вы не уверены в возможностях ребенка:</w:t>
      </w:r>
      <w:r w:rsidRPr="00BE1188">
        <w:rPr>
          <w:rFonts w:ascii="Times New Roman" w:hAnsi="Times New Roman" w:cs="Times New Roman"/>
          <w:sz w:val="28"/>
          <w:szCs w:val="28"/>
        </w:rPr>
        <w:br/>
        <w:t>• 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Родителей пугает перспектива обучения в школе и возможного визита к специалистам. </w:t>
      </w:r>
      <w:r w:rsidRPr="00BE1188">
        <w:rPr>
          <w:rFonts w:ascii="Times New Roman" w:hAnsi="Times New Roman" w:cs="Times New Roman"/>
          <w:sz w:val="28"/>
          <w:szCs w:val="28"/>
        </w:rPr>
        <w:br/>
        <w:t>Как предотвратить проблему: </w:t>
      </w:r>
      <w:r w:rsidRPr="00BE1188">
        <w:rPr>
          <w:rFonts w:ascii="Times New Roman" w:hAnsi="Times New Roman" w:cs="Times New Roman"/>
          <w:sz w:val="28"/>
          <w:szCs w:val="28"/>
        </w:rPr>
        <w:br/>
        <w:t>• 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 </w:t>
      </w:r>
      <w:r w:rsidRPr="00BE1188">
        <w:rPr>
          <w:rFonts w:ascii="Times New Roman" w:hAnsi="Times New Roman" w:cs="Times New Roman"/>
          <w:sz w:val="28"/>
          <w:szCs w:val="28"/>
        </w:rPr>
        <w:br/>
        <w:t>• 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 </w:t>
      </w:r>
      <w:r w:rsidRPr="00BE1188">
        <w:rPr>
          <w:rFonts w:ascii="Times New Roman" w:hAnsi="Times New Roman" w:cs="Times New Roman"/>
          <w:sz w:val="28"/>
          <w:szCs w:val="28"/>
        </w:rPr>
        <w:br/>
        <w:t xml:space="preserve">• 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 w:rsidRPr="00BE1188">
        <w:rPr>
          <w:rFonts w:ascii="Times New Roman" w:hAnsi="Times New Roman" w:cs="Times New Roman"/>
          <w:sz w:val="28"/>
          <w:szCs w:val="28"/>
        </w:rPr>
        <w:t>гипертревожности</w:t>
      </w:r>
      <w:proofErr w:type="spellEnd"/>
      <w:r w:rsidRPr="00BE1188">
        <w:rPr>
          <w:rFonts w:ascii="Times New Roman" w:hAnsi="Times New Roman" w:cs="Times New Roman"/>
          <w:sz w:val="28"/>
          <w:szCs w:val="28"/>
        </w:rPr>
        <w:t>. </w:t>
      </w:r>
      <w:r w:rsidRPr="00BE1188">
        <w:rPr>
          <w:rFonts w:ascii="Times New Roman" w:hAnsi="Times New Roman" w:cs="Times New Roman"/>
          <w:sz w:val="28"/>
          <w:szCs w:val="28"/>
        </w:rPr>
        <w:br/>
        <w:t>• 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 </w:t>
      </w:r>
      <w:r w:rsidRPr="00BE1188">
        <w:rPr>
          <w:rFonts w:ascii="Times New Roman" w:hAnsi="Times New Roman" w:cs="Times New Roman"/>
          <w:sz w:val="28"/>
          <w:szCs w:val="28"/>
        </w:rPr>
        <w:br/>
        <w:t>Как справиться с проблемой, если она уже есть:</w:t>
      </w:r>
      <w:r w:rsidRPr="00BE1188">
        <w:rPr>
          <w:rFonts w:ascii="Times New Roman" w:hAnsi="Times New Roman" w:cs="Times New Roman"/>
          <w:sz w:val="28"/>
          <w:szCs w:val="28"/>
        </w:rPr>
        <w:br/>
        <w:t>• Помните, что ваше эмоциональное состояние передается ребенку быстрее, чем прозвучит слово, и ваша неуверенность может стать причиной его неуспеха. </w:t>
      </w:r>
      <w:r w:rsidRPr="00BE1188">
        <w:rPr>
          <w:rFonts w:ascii="Times New Roman" w:hAnsi="Times New Roman" w:cs="Times New Roman"/>
          <w:sz w:val="28"/>
          <w:szCs w:val="28"/>
        </w:rPr>
        <w:br/>
        <w:t>• Постарайтесь избавиться от высказываний типа: "У тебя не получится", "Ты не сумеешь". </w:t>
      </w:r>
      <w:r w:rsidRPr="00BE1188">
        <w:rPr>
          <w:rFonts w:ascii="Times New Roman" w:hAnsi="Times New Roman" w:cs="Times New Roman"/>
          <w:sz w:val="28"/>
          <w:szCs w:val="28"/>
        </w:rPr>
        <w:br/>
        <w:t>• 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 </w:t>
      </w:r>
      <w:r w:rsidRPr="00BE1188">
        <w:rPr>
          <w:rFonts w:ascii="Times New Roman" w:hAnsi="Times New Roman" w:cs="Times New Roman"/>
          <w:sz w:val="28"/>
          <w:szCs w:val="28"/>
        </w:rPr>
        <w:br/>
        <w:t>• Никогда не позволяйте себе и другим упражняться в диагнозах вашему ребенку. Все дети развиваются в своем темпе, по своей траектории. </w:t>
      </w:r>
      <w:r w:rsidRPr="00BE1188">
        <w:rPr>
          <w:rFonts w:ascii="Times New Roman" w:hAnsi="Times New Roman" w:cs="Times New Roman"/>
          <w:sz w:val="28"/>
          <w:szCs w:val="28"/>
        </w:rPr>
        <w:br/>
        <w:t xml:space="preserve">• 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</w:t>
      </w:r>
      <w:r w:rsidRPr="00BE1188">
        <w:rPr>
          <w:rFonts w:ascii="Times New Roman" w:hAnsi="Times New Roman" w:cs="Times New Roman"/>
          <w:sz w:val="28"/>
          <w:szCs w:val="28"/>
        </w:rPr>
        <w:lastRenderedPageBreak/>
        <w:t>характера. </w:t>
      </w:r>
      <w:r w:rsidRPr="00BE1188">
        <w:rPr>
          <w:rFonts w:ascii="Times New Roman" w:hAnsi="Times New Roman" w:cs="Times New Roman"/>
          <w:sz w:val="28"/>
          <w:szCs w:val="28"/>
        </w:rPr>
        <w:br/>
        <w:t>Не пугайтесь визита к специалисту, если это действительно необходимо.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Pr="00BE1188">
        <w:rPr>
          <w:rFonts w:ascii="Times New Roman" w:hAnsi="Times New Roman" w:cs="Times New Roman"/>
          <w:sz w:val="28"/>
          <w:szCs w:val="28"/>
        </w:rPr>
        <w:t>Ведущий: Вы послушали рекомендации, а теперь, уважаемые родители, слово Вам. </w:t>
      </w:r>
      <w:r w:rsidRPr="00BE1188">
        <w:rPr>
          <w:rFonts w:ascii="Times New Roman" w:hAnsi="Times New Roman" w:cs="Times New Roman"/>
          <w:sz w:val="28"/>
          <w:szCs w:val="28"/>
        </w:rPr>
        <w:br/>
        <w:t>Упражнение "Закончи предложение" (или «Острое блюдо»).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br/>
        <w:t>Воспитатель раздает начатые предложения, а родители заканчивают мысль… Упражнение дает возможность поделиться друг с другом опытом воспитания ребенка.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11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ребенком – это</w:t>
      </w:r>
      <w:r w:rsidRPr="00BE1188">
        <w:rPr>
          <w:rFonts w:ascii="Times New Roman" w:hAnsi="Times New Roman" w:cs="Times New Roman"/>
          <w:sz w:val="28"/>
          <w:szCs w:val="28"/>
        </w:rPr>
        <w:t>…»</w:t>
      </w:r>
      <w:r w:rsidRPr="00BE1188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Общаясь, родители дают ребенку понять, что он</w:t>
      </w:r>
      <w:r w:rsidRPr="00BE1188">
        <w:rPr>
          <w:rFonts w:ascii="Times New Roman" w:hAnsi="Times New Roman" w:cs="Times New Roman"/>
          <w:sz w:val="28"/>
          <w:szCs w:val="28"/>
        </w:rPr>
        <w:t>…»</w:t>
      </w:r>
      <w:r w:rsidRPr="00BE1188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Я люблю своего ребенка потому, что он</w:t>
      </w:r>
      <w:r w:rsidRPr="00BE1188">
        <w:rPr>
          <w:rFonts w:ascii="Times New Roman" w:hAnsi="Times New Roman" w:cs="Times New Roman"/>
          <w:sz w:val="28"/>
          <w:szCs w:val="28"/>
        </w:rPr>
        <w:t>…»</w:t>
      </w:r>
      <w:r w:rsidRPr="00BE1188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Когда кто-то вмешивается в дела моего ребенка, учит, как правильно вести себя в обществе, я</w:t>
      </w:r>
      <w:r w:rsidRPr="00BE118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188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Увидев, что моего сына обижают  ровесники, я…»</w:t>
      </w:r>
      <w:r w:rsidRPr="00BE1188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Ребенок меня раздражает потому, что…</w:t>
      </w:r>
      <w:r w:rsidRPr="00BE1188">
        <w:rPr>
          <w:rFonts w:ascii="Times New Roman" w:hAnsi="Times New Roman" w:cs="Times New Roman"/>
          <w:sz w:val="28"/>
          <w:szCs w:val="28"/>
        </w:rPr>
        <w:t xml:space="preserve"> -…»</w:t>
      </w:r>
      <w:r w:rsidRPr="00BE1188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Если мой ребенок демонстрирует за столом незнание правил этикета, я</w:t>
      </w:r>
      <w:r w:rsidRPr="00BE1188">
        <w:rPr>
          <w:rFonts w:ascii="Times New Roman" w:hAnsi="Times New Roman" w:cs="Times New Roman"/>
          <w:sz w:val="28"/>
          <w:szCs w:val="28"/>
        </w:rPr>
        <w:t>…»</w:t>
      </w:r>
      <w:r w:rsidRPr="00BE1188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Я часто провожу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ребенком воспитательные беседы, и они начинаются с того, что</w:t>
      </w:r>
      <w:r w:rsidRPr="00BE1188">
        <w:rPr>
          <w:rFonts w:ascii="Times New Roman" w:hAnsi="Times New Roman" w:cs="Times New Roman"/>
          <w:sz w:val="28"/>
          <w:szCs w:val="28"/>
        </w:rPr>
        <w:t>…»</w:t>
      </w:r>
      <w:r w:rsidRPr="00BE1188">
        <w:rPr>
          <w:rFonts w:ascii="Times New Roman" w:hAnsi="Times New Roman" w:cs="Times New Roman"/>
          <w:sz w:val="28"/>
          <w:szCs w:val="28"/>
        </w:rPr>
        <w:br/>
        <w:t xml:space="preserve">«Я </w:t>
      </w:r>
      <w:r>
        <w:rPr>
          <w:rFonts w:ascii="Times New Roman" w:hAnsi="Times New Roman" w:cs="Times New Roman"/>
          <w:sz w:val="28"/>
          <w:szCs w:val="28"/>
        </w:rPr>
        <w:t>прощаю своему ребенку все его шалости, потому, что</w:t>
      </w:r>
      <w:r w:rsidRPr="00BE1188">
        <w:rPr>
          <w:rFonts w:ascii="Times New Roman" w:hAnsi="Times New Roman" w:cs="Times New Roman"/>
          <w:sz w:val="28"/>
          <w:szCs w:val="28"/>
        </w:rPr>
        <w:t>…»</w:t>
      </w:r>
      <w:r w:rsidRPr="00BE1188">
        <w:rPr>
          <w:rFonts w:ascii="Times New Roman" w:hAnsi="Times New Roman" w:cs="Times New Roman"/>
          <w:sz w:val="28"/>
          <w:szCs w:val="28"/>
        </w:rPr>
        <w:br/>
        <w:t>«Если</w:t>
      </w:r>
      <w:r>
        <w:rPr>
          <w:rFonts w:ascii="Times New Roman" w:hAnsi="Times New Roman" w:cs="Times New Roman"/>
          <w:sz w:val="28"/>
          <w:szCs w:val="28"/>
        </w:rPr>
        <w:t xml:space="preserve"> я вижу,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в чем-то не прав, то я…»</w:t>
      </w:r>
      <w:r>
        <w:rPr>
          <w:rFonts w:ascii="Times New Roman" w:hAnsi="Times New Roman" w:cs="Times New Roman"/>
          <w:sz w:val="28"/>
          <w:szCs w:val="28"/>
        </w:rPr>
        <w:br/>
        <w:t>«Если м</w:t>
      </w:r>
      <w:r w:rsidRPr="00BE1188">
        <w:rPr>
          <w:rFonts w:ascii="Times New Roman" w:hAnsi="Times New Roman" w:cs="Times New Roman"/>
          <w:sz w:val="28"/>
          <w:szCs w:val="28"/>
        </w:rPr>
        <w:t xml:space="preserve">уж </w:t>
      </w:r>
      <w:r>
        <w:rPr>
          <w:rFonts w:ascii="Times New Roman" w:hAnsi="Times New Roman" w:cs="Times New Roman"/>
          <w:sz w:val="28"/>
          <w:szCs w:val="28"/>
        </w:rPr>
        <w:t>оказался не прав, наказав нашего ребенка, то</w:t>
      </w:r>
      <w:r w:rsidRPr="00BE1188">
        <w:rPr>
          <w:rFonts w:ascii="Times New Roman" w:hAnsi="Times New Roman" w:cs="Times New Roman"/>
          <w:sz w:val="28"/>
          <w:szCs w:val="28"/>
        </w:rPr>
        <w:t xml:space="preserve"> я -…»</w:t>
      </w:r>
      <w:r w:rsidRPr="00BE1188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В процессе воспитания я использую метод наказания-поощрения, который…»</w:t>
      </w:r>
      <w:r w:rsidRPr="00BE1188">
        <w:rPr>
          <w:rFonts w:ascii="Times New Roman" w:hAnsi="Times New Roman" w:cs="Times New Roman"/>
          <w:sz w:val="28"/>
          <w:szCs w:val="28"/>
        </w:rPr>
        <w:t> 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случае затруднения можно отвечать не полностью, а частями</w:t>
      </w:r>
      <w:r w:rsidRPr="00BE1188">
        <w:rPr>
          <w:rFonts w:ascii="Times New Roman" w:hAnsi="Times New Roman" w:cs="Times New Roman"/>
          <w:sz w:val="28"/>
          <w:szCs w:val="28"/>
        </w:rPr>
        <w:t>).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E1188">
        <w:rPr>
          <w:rFonts w:ascii="Times New Roman" w:hAnsi="Times New Roman" w:cs="Times New Roman"/>
          <w:sz w:val="28"/>
          <w:szCs w:val="28"/>
        </w:rPr>
        <w:t xml:space="preserve">Ведущий:  а сейчас </w:t>
      </w:r>
      <w:r>
        <w:rPr>
          <w:rFonts w:ascii="Times New Roman" w:hAnsi="Times New Roman" w:cs="Times New Roman"/>
          <w:sz w:val="28"/>
          <w:szCs w:val="28"/>
        </w:rPr>
        <w:t>я хочу предложить вашему вниманию очень мудрую и красивую притчу «О воспитании»  (родители просмотра видеоролика, обмениваются мнениями)</w:t>
      </w:r>
      <w:r w:rsidRPr="00BE1188">
        <w:rPr>
          <w:rFonts w:ascii="Times New Roman" w:hAnsi="Times New Roman" w:cs="Times New Roman"/>
          <w:sz w:val="28"/>
          <w:szCs w:val="28"/>
        </w:rPr>
        <w:br/>
        <w:t>Поезд отправляется  музыка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E1188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 xml:space="preserve">Сейчас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ответили на вопросы анкеты.</w:t>
      </w:r>
    </w:p>
    <w:p w:rsidR="002758D5" w:rsidRPr="001E68BF" w:rsidRDefault="002758D5" w:rsidP="002758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E1188">
        <w:rPr>
          <w:rFonts w:ascii="Times New Roman" w:hAnsi="Times New Roman" w:cs="Times New Roman"/>
          <w:sz w:val="28"/>
          <w:szCs w:val="28"/>
        </w:rPr>
        <w:t>Начну с анкет (анализирует).</w:t>
      </w:r>
      <w:r w:rsidRPr="00BE1188">
        <w:rPr>
          <w:rFonts w:ascii="Times New Roman" w:hAnsi="Times New Roman" w:cs="Times New Roman"/>
          <w:sz w:val="28"/>
          <w:szCs w:val="28"/>
        </w:rPr>
        <w:br/>
        <w:t>Воспитание ребёнка – сложный педагогический процесс и он не возможен без наказаний и поощрений.</w:t>
      </w:r>
      <w:r w:rsidRPr="00BE1188">
        <w:rPr>
          <w:rFonts w:ascii="Times New Roman" w:hAnsi="Times New Roman" w:cs="Times New Roman"/>
          <w:sz w:val="28"/>
          <w:szCs w:val="28"/>
        </w:rPr>
        <w:br/>
      </w:r>
      <w:r w:rsidRPr="00BE1188">
        <w:rPr>
          <w:rFonts w:ascii="Times New Roman" w:hAnsi="Times New Roman" w:cs="Times New Roman"/>
          <w:sz w:val="28"/>
          <w:szCs w:val="28"/>
        </w:rPr>
        <w:lastRenderedPageBreak/>
        <w:t>Каким же образом родители наказывают своих детей? Ваши ответы:</w:t>
      </w:r>
      <w:r w:rsidRPr="00BE1188">
        <w:rPr>
          <w:rFonts w:ascii="Times New Roman" w:hAnsi="Times New Roman" w:cs="Times New Roman"/>
          <w:sz w:val="28"/>
          <w:szCs w:val="28"/>
        </w:rPr>
        <w:br/>
        <w:t>- ставят в угол;</w:t>
      </w:r>
      <w:r w:rsidRPr="00BE1188">
        <w:rPr>
          <w:rFonts w:ascii="Times New Roman" w:hAnsi="Times New Roman" w:cs="Times New Roman"/>
          <w:sz w:val="28"/>
          <w:szCs w:val="28"/>
        </w:rPr>
        <w:br/>
        <w:t>- лишают удовольствий, таких, как поход в магазин за покупками, в гости;</w:t>
      </w:r>
      <w:r w:rsidRPr="00BE1188">
        <w:rPr>
          <w:rFonts w:ascii="Times New Roman" w:hAnsi="Times New Roman" w:cs="Times New Roman"/>
          <w:sz w:val="28"/>
          <w:szCs w:val="28"/>
        </w:rPr>
        <w:br/>
        <w:t>- ограничивают просмотр мультипликационных фильмов и игры на компьютере;</w:t>
      </w:r>
      <w:r w:rsidRPr="00BE1188">
        <w:rPr>
          <w:rFonts w:ascii="Times New Roman" w:hAnsi="Times New Roman" w:cs="Times New Roman"/>
          <w:sz w:val="28"/>
          <w:szCs w:val="28"/>
        </w:rPr>
        <w:br/>
        <w:t>- изменяют интонацию голоса, выражение лица;</w:t>
      </w:r>
      <w:r w:rsidRPr="00BE1188">
        <w:rPr>
          <w:rFonts w:ascii="Times New Roman" w:hAnsi="Times New Roman" w:cs="Times New Roman"/>
          <w:sz w:val="28"/>
          <w:szCs w:val="28"/>
        </w:rPr>
        <w:br/>
        <w:t>- обсуждают проступок, беседуют «по душам».</w:t>
      </w:r>
      <w:r w:rsidRPr="00BE1188">
        <w:rPr>
          <w:rFonts w:ascii="Times New Roman" w:hAnsi="Times New Roman" w:cs="Times New Roman"/>
          <w:sz w:val="28"/>
          <w:szCs w:val="28"/>
        </w:rPr>
        <w:br/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  <w:r w:rsidRPr="00BE1188">
        <w:rPr>
          <w:rFonts w:ascii="Times New Roman" w:hAnsi="Times New Roman" w:cs="Times New Roman"/>
          <w:sz w:val="28"/>
          <w:szCs w:val="28"/>
        </w:rPr>
        <w:br/>
        <w:t xml:space="preserve">Что такое наказание? Наказание – это вовсе не действие </w:t>
      </w:r>
      <w:proofErr w:type="spellStart"/>
      <w:r w:rsidRPr="00BE1188">
        <w:rPr>
          <w:rFonts w:ascii="Times New Roman" w:hAnsi="Times New Roman" w:cs="Times New Roman"/>
          <w:sz w:val="28"/>
          <w:szCs w:val="28"/>
        </w:rPr>
        <w:t>наказующего</w:t>
      </w:r>
      <w:proofErr w:type="spellEnd"/>
      <w:r w:rsidRPr="00BE1188">
        <w:rPr>
          <w:rFonts w:ascii="Times New Roman" w:hAnsi="Times New Roman" w:cs="Times New Roman"/>
          <w:sz w:val="28"/>
          <w:szCs w:val="28"/>
        </w:rPr>
        <w:t>, а то, что происходит в душе наказываемого ребёнка, то, что он испытывает при этом.</w:t>
      </w:r>
      <w:r w:rsidRPr="00BE1188">
        <w:rPr>
          <w:rFonts w:ascii="Times New Roman" w:hAnsi="Times New Roman" w:cs="Times New Roman"/>
          <w:sz w:val="28"/>
          <w:szCs w:val="28"/>
        </w:rPr>
        <w:br/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  <w:r w:rsidRPr="00BE1188">
        <w:rPr>
          <w:rFonts w:ascii="Times New Roman" w:hAnsi="Times New Roman" w:cs="Times New Roman"/>
          <w:sz w:val="28"/>
          <w:szCs w:val="28"/>
        </w:rPr>
        <w:br/>
        <w:t>Наказание имеет тройное значение: ребёнок должен понять, осознать свой поступок, исправиться и больше так не поступать.</w:t>
      </w:r>
      <w:r w:rsidRPr="00BE1188">
        <w:rPr>
          <w:rFonts w:ascii="Times New Roman" w:hAnsi="Times New Roman" w:cs="Times New Roman"/>
          <w:sz w:val="28"/>
          <w:szCs w:val="28"/>
        </w:rPr>
        <w:br/>
        <w:t xml:space="preserve"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</w:t>
      </w:r>
      <w:proofErr w:type="gramStart"/>
      <w:r w:rsidRPr="00BE11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>   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  <w:r w:rsidRPr="00BE1188">
        <w:rPr>
          <w:rFonts w:ascii="Times New Roman" w:hAnsi="Times New Roman" w:cs="Times New Roman"/>
          <w:sz w:val="28"/>
          <w:szCs w:val="28"/>
        </w:rPr>
        <w:br/>
        <w:t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бывают, непослушны, упрямы, неусидчивы.</w:t>
      </w:r>
      <w:r w:rsidRPr="00BE1188">
        <w:rPr>
          <w:rFonts w:ascii="Times New Roman" w:hAnsi="Times New Roman" w:cs="Times New Roman"/>
          <w:sz w:val="28"/>
          <w:szCs w:val="28"/>
        </w:rPr>
        <w:br/>
        <w:t>В дошкольном возрасте у детей ещё недостаточно развита произвольность поведения. Они отличаются импульсивностью, неусидчивостью. При 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любить его.</w:t>
      </w:r>
      <w:r w:rsidRPr="00BE1188">
        <w:rPr>
          <w:rFonts w:ascii="Times New Roman" w:hAnsi="Times New Roman" w:cs="Times New Roman"/>
          <w:sz w:val="28"/>
          <w:szCs w:val="28"/>
        </w:rPr>
        <w:br/>
        <w:t xml:space="preserve">Завершить свою беседу хочется словами С. Соловейчика – писателя, большого знатока детских душ, который утверждал: </w:t>
      </w:r>
      <w:r w:rsidRPr="001E68BF">
        <w:rPr>
          <w:rFonts w:ascii="Times New Roman" w:hAnsi="Times New Roman" w:cs="Times New Roman"/>
          <w:b/>
          <w:sz w:val="28"/>
          <w:szCs w:val="28"/>
        </w:rPr>
        <w:t xml:space="preserve">«Любить – значит принимать человека таким, </w:t>
      </w:r>
      <w:r w:rsidRPr="001E68BF">
        <w:rPr>
          <w:rFonts w:ascii="Times New Roman" w:hAnsi="Times New Roman" w:cs="Times New Roman"/>
          <w:b/>
          <w:sz w:val="28"/>
          <w:szCs w:val="28"/>
        </w:rPr>
        <w:lastRenderedPageBreak/>
        <w:t>какой он есть»</w:t>
      </w:r>
      <w:r w:rsidRPr="00BE1188">
        <w:rPr>
          <w:rFonts w:ascii="Times New Roman" w:hAnsi="Times New Roman" w:cs="Times New Roman"/>
          <w:sz w:val="28"/>
          <w:szCs w:val="28"/>
        </w:rPr>
        <w:t xml:space="preserve">, и далее на вопрос </w:t>
      </w:r>
      <w:r w:rsidRPr="001E68BF">
        <w:rPr>
          <w:rFonts w:ascii="Times New Roman" w:hAnsi="Times New Roman" w:cs="Times New Roman"/>
          <w:b/>
          <w:sz w:val="28"/>
          <w:szCs w:val="28"/>
        </w:rPr>
        <w:t xml:space="preserve">«Как бороться с недостатками детей?» </w:t>
      </w:r>
      <w:r w:rsidRPr="00BE1188">
        <w:rPr>
          <w:rFonts w:ascii="Times New Roman" w:hAnsi="Times New Roman" w:cs="Times New Roman"/>
          <w:sz w:val="28"/>
          <w:szCs w:val="28"/>
        </w:rPr>
        <w:t xml:space="preserve">отвечал: </w:t>
      </w:r>
      <w:r w:rsidRPr="001E68BF">
        <w:rPr>
          <w:rFonts w:ascii="Times New Roman" w:hAnsi="Times New Roman" w:cs="Times New Roman"/>
          <w:b/>
          <w:sz w:val="28"/>
          <w:szCs w:val="28"/>
        </w:rPr>
        <w:t>«Бороться-то, конечно, можно, но победить их можно лишь любовью. Ведь перед нами не враг, а собственный ребенок».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>Воспитатель: </w:t>
      </w:r>
      <w:r w:rsidRPr="00BE1188">
        <w:rPr>
          <w:rFonts w:ascii="Times New Roman" w:hAnsi="Times New Roman" w:cs="Times New Roman"/>
          <w:sz w:val="28"/>
          <w:szCs w:val="28"/>
        </w:rPr>
        <w:br/>
        <w:t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 </w:t>
      </w:r>
    </w:p>
    <w:p w:rsidR="002758D5" w:rsidRPr="00BE1188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E1188">
        <w:rPr>
          <w:rFonts w:ascii="Times New Roman" w:hAnsi="Times New Roman" w:cs="Times New Roman"/>
          <w:sz w:val="28"/>
          <w:szCs w:val="28"/>
        </w:rPr>
        <w:t>ИТОГ встречи. Рефлексия «Дерево  пожеланий» (родители вешают на дерево листики, в которых – анализ и отзывы о мероприятии).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188">
        <w:rPr>
          <w:rFonts w:ascii="Times New Roman" w:hAnsi="Times New Roman" w:cs="Times New Roman"/>
          <w:sz w:val="28"/>
          <w:szCs w:val="28"/>
        </w:rPr>
        <w:t xml:space="preserve">На этом наше собрание подошло к концу. Но до конца нашего марафона еще </w:t>
      </w:r>
      <w:proofErr w:type="gramStart"/>
      <w:r w:rsidRPr="00BE1188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BE1188">
        <w:rPr>
          <w:rFonts w:ascii="Times New Roman" w:hAnsi="Times New Roman" w:cs="Times New Roman"/>
          <w:sz w:val="28"/>
          <w:szCs w:val="28"/>
        </w:rPr>
        <w:t xml:space="preserve">, дойдя до финиша в мае месяце, мы подведем итоги и посмотрим, что было самым интересным и полезным для всех нас. Мы надеемся, что в нашем марафоне мы будем сплоченным единым целым. Спасибо за внимание. </w:t>
      </w: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8D5" w:rsidRDefault="002758D5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20F" w:rsidRDefault="0002220F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20F" w:rsidRDefault="0002220F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20F" w:rsidRDefault="0002220F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20F" w:rsidRDefault="0002220F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20F" w:rsidRDefault="0002220F" w:rsidP="0027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8D5" w:rsidRPr="0068038F" w:rsidRDefault="002758D5" w:rsidP="002758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Анкета «Поощрение</w:t>
      </w:r>
      <w:r w:rsidRPr="0068038F">
        <w:rPr>
          <w:b/>
          <w:bCs/>
          <w:color w:val="000000"/>
          <w:sz w:val="28"/>
        </w:rPr>
        <w:t xml:space="preserve"> и наказание»</w:t>
      </w:r>
    </w:p>
    <w:p w:rsidR="002758D5" w:rsidRPr="0068038F" w:rsidRDefault="002758D5" w:rsidP="002758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</w:p>
    <w:p w:rsidR="002758D5" w:rsidRPr="0068038F" w:rsidRDefault="002758D5" w:rsidP="002758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Уважаемые родители! Просим в</w:t>
      </w:r>
      <w:r w:rsidRPr="0068038F">
        <w:rPr>
          <w:color w:val="000000"/>
          <w:sz w:val="28"/>
        </w:rPr>
        <w:t xml:space="preserve">ас ответить на вопросы об использовании в воспитании детей мер поощрения и наказания. </w:t>
      </w:r>
      <w:r>
        <w:rPr>
          <w:color w:val="000000"/>
          <w:sz w:val="28"/>
        </w:rPr>
        <w:t>Результаты ваших ответов могут стать следствием успешной коммуникации.</w:t>
      </w:r>
    </w:p>
    <w:p w:rsidR="002758D5" w:rsidRPr="0068038F" w:rsidRDefault="002758D5" w:rsidP="002758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8038F">
        <w:rPr>
          <w:rFonts w:ascii="Arial" w:hAnsi="Arial" w:cs="Arial"/>
          <w:color w:val="000000"/>
          <w:sz w:val="22"/>
          <w:szCs w:val="21"/>
        </w:rPr>
        <w:br/>
      </w:r>
    </w:p>
    <w:p w:rsidR="002758D5" w:rsidRPr="0068038F" w:rsidRDefault="002758D5" w:rsidP="002758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Реагирует ли ребенок на ваши замечания</w:t>
      </w:r>
      <w:r w:rsidRPr="0068038F">
        <w:rPr>
          <w:color w:val="000000"/>
          <w:sz w:val="28"/>
        </w:rPr>
        <w:t>?</w:t>
      </w:r>
    </w:p>
    <w:p w:rsidR="002758D5" w:rsidRPr="0068038F" w:rsidRDefault="002758D5" w:rsidP="002758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Какие воспитательные приемы Вы используете, чтобы ребенок прислушивался к Вашим советам</w:t>
      </w:r>
      <w:r w:rsidRPr="0068038F">
        <w:rPr>
          <w:color w:val="000000"/>
          <w:sz w:val="28"/>
        </w:rPr>
        <w:t>?</w:t>
      </w:r>
    </w:p>
    <w:p w:rsidR="002758D5" w:rsidRPr="0068038F" w:rsidRDefault="002758D5" w:rsidP="002758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Наказываете ли Вы своего ребенка? Каковы причины Вашего наказания</w:t>
      </w:r>
      <w:r w:rsidRPr="0068038F">
        <w:rPr>
          <w:color w:val="000000"/>
          <w:sz w:val="28"/>
        </w:rPr>
        <w:t>?</w:t>
      </w:r>
    </w:p>
    <w:p w:rsidR="002758D5" w:rsidRPr="0068038F" w:rsidRDefault="002758D5" w:rsidP="002758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Какие меры наказания Вы применяете</w:t>
      </w:r>
      <w:r w:rsidRPr="0068038F">
        <w:rPr>
          <w:color w:val="000000"/>
          <w:sz w:val="28"/>
        </w:rPr>
        <w:t xml:space="preserve">?  </w:t>
      </w:r>
    </w:p>
    <w:p w:rsidR="002758D5" w:rsidRPr="0068038F" w:rsidRDefault="002758D5" w:rsidP="002758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Поощряете ли Вы своего ребенка? Каким образом</w:t>
      </w:r>
      <w:r w:rsidRPr="0068038F">
        <w:rPr>
          <w:color w:val="000000"/>
          <w:sz w:val="28"/>
        </w:rPr>
        <w:t xml:space="preserve">? </w:t>
      </w:r>
    </w:p>
    <w:p w:rsidR="002758D5" w:rsidRPr="0068038F" w:rsidRDefault="002758D5" w:rsidP="002758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758D5" w:rsidRPr="0068038F" w:rsidRDefault="002758D5" w:rsidP="002758D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8"/>
        </w:rPr>
      </w:pPr>
      <w:r w:rsidRPr="0068038F">
        <w:rPr>
          <w:i/>
          <w:color w:val="000000"/>
          <w:sz w:val="28"/>
        </w:rPr>
        <w:t>Следующие пункты дают возможность кратко, словами «да» или «нет» выразить согласие или несогласие с высказанной мыслью. </w:t>
      </w:r>
      <w:r w:rsidRPr="0068038F">
        <w:rPr>
          <w:b/>
          <w:bCs/>
          <w:i/>
          <w:color w:val="000000"/>
          <w:sz w:val="28"/>
        </w:rPr>
        <w:t>(Подчеркните слова «Да» или «Нет»).</w:t>
      </w:r>
    </w:p>
    <w:p w:rsidR="002758D5" w:rsidRPr="0068038F" w:rsidRDefault="002758D5" w:rsidP="002758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1"/>
        </w:rPr>
      </w:pPr>
    </w:p>
    <w:p w:rsidR="002758D5" w:rsidRPr="006803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68038F">
        <w:rPr>
          <w:color w:val="000000"/>
          <w:sz w:val="28"/>
        </w:rPr>
        <w:t xml:space="preserve">Когда ребёнок </w:t>
      </w:r>
      <w:r>
        <w:rPr>
          <w:color w:val="000000"/>
          <w:sz w:val="28"/>
        </w:rPr>
        <w:t>в чем-то провинился, провожу беседу один на один</w:t>
      </w:r>
      <w:r w:rsidRPr="0068038F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без участия третьих лиц</w:t>
      </w:r>
      <w:r w:rsidRPr="0068038F">
        <w:rPr>
          <w:color w:val="000000"/>
          <w:sz w:val="28"/>
        </w:rPr>
        <w:t>. (Да, нет).</w:t>
      </w:r>
    </w:p>
    <w:p w:rsidR="002758D5" w:rsidRPr="006803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Несмотря на то, что ребенок в чем-то провинился, не теряю веры</w:t>
      </w:r>
      <w:r w:rsidRPr="0068038F">
        <w:rPr>
          <w:color w:val="000000"/>
          <w:sz w:val="28"/>
        </w:rPr>
        <w:t xml:space="preserve"> в него. (Да, нет).</w:t>
      </w:r>
    </w:p>
    <w:p w:rsidR="002758D5" w:rsidRPr="006803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Я никогда не повышаю голос и не наказываю своего ребенка</w:t>
      </w:r>
      <w:r w:rsidRPr="0068038F">
        <w:rPr>
          <w:color w:val="000000"/>
          <w:sz w:val="28"/>
        </w:rPr>
        <w:t>. (Да, нет).</w:t>
      </w:r>
    </w:p>
    <w:p w:rsidR="002758D5" w:rsidRPr="006803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Считаю, что ребенок, который совершил плохой поступок, должен быть наказан</w:t>
      </w:r>
      <w:r w:rsidRPr="0068038F">
        <w:rPr>
          <w:color w:val="000000"/>
          <w:sz w:val="28"/>
        </w:rPr>
        <w:t>. (Да, нет).</w:t>
      </w:r>
    </w:p>
    <w:p w:rsidR="002758D5" w:rsidRPr="006803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Наказав ребенка, замечаю, что его поведение меняется в лучшую сторону</w:t>
      </w:r>
      <w:r w:rsidRPr="0068038F">
        <w:rPr>
          <w:color w:val="000000"/>
          <w:sz w:val="28"/>
        </w:rPr>
        <w:t>. (Да, нет).</w:t>
      </w:r>
    </w:p>
    <w:p w:rsidR="002758D5" w:rsidRPr="006803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Воспитание ребенка проходит без применения методов наказания</w:t>
      </w:r>
      <w:r w:rsidRPr="0068038F">
        <w:rPr>
          <w:color w:val="000000"/>
          <w:sz w:val="28"/>
        </w:rPr>
        <w:t>. (Да, нет).</w:t>
      </w:r>
    </w:p>
    <w:p w:rsidR="002758D5" w:rsidRPr="006803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Всегда и везде хвалю ребенка за старание, упорный труд и его успешные результаты</w:t>
      </w:r>
      <w:r w:rsidRPr="0068038F">
        <w:rPr>
          <w:color w:val="000000"/>
          <w:sz w:val="28"/>
        </w:rPr>
        <w:t>. (Да, нет)</w:t>
      </w:r>
    </w:p>
    <w:p w:rsidR="002758D5" w:rsidRPr="006803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Наказывать ребенка или нет – зависит от моего настроения</w:t>
      </w:r>
      <w:r w:rsidRPr="0068038F">
        <w:rPr>
          <w:color w:val="000000"/>
          <w:sz w:val="28"/>
        </w:rPr>
        <w:t xml:space="preserve"> (Да, нет).</w:t>
      </w:r>
    </w:p>
    <w:p w:rsidR="002758D5" w:rsidRPr="000608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Наказывая ребенка за его проступки, замечаю вмешательство мужа / жены, которые находятся на стороне ребенка. </w:t>
      </w:r>
    </w:p>
    <w:p w:rsidR="002758D5" w:rsidRPr="0068038F" w:rsidRDefault="002758D5" w:rsidP="002758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Решение о наказании принимаю только тогда, когда буду в курсе всех обстоятель</w:t>
      </w:r>
      <w:proofErr w:type="gramStart"/>
      <w:r>
        <w:rPr>
          <w:color w:val="000000"/>
          <w:sz w:val="28"/>
        </w:rPr>
        <w:t>ств пр</w:t>
      </w:r>
      <w:proofErr w:type="gramEnd"/>
      <w:r>
        <w:rPr>
          <w:color w:val="000000"/>
          <w:sz w:val="28"/>
        </w:rPr>
        <w:t>оисходящей ситуации</w:t>
      </w:r>
      <w:r w:rsidRPr="0068038F">
        <w:rPr>
          <w:color w:val="000000"/>
          <w:sz w:val="28"/>
        </w:rPr>
        <w:t>. (Да, нет).</w:t>
      </w:r>
    </w:p>
    <w:p w:rsidR="002758D5" w:rsidRPr="0068038F" w:rsidRDefault="002758D5" w:rsidP="002758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8038F">
        <w:rPr>
          <w:rFonts w:ascii="Arial" w:hAnsi="Arial" w:cs="Arial"/>
          <w:color w:val="000000"/>
          <w:sz w:val="22"/>
          <w:szCs w:val="21"/>
        </w:rPr>
        <w:br/>
      </w:r>
    </w:p>
    <w:p w:rsidR="002758D5" w:rsidRPr="0068038F" w:rsidRDefault="002758D5" w:rsidP="002758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8038F">
        <w:rPr>
          <w:b/>
          <w:bCs/>
          <w:color w:val="000000"/>
          <w:sz w:val="28"/>
        </w:rPr>
        <w:t>Спасибо за искренние ответы!</w:t>
      </w:r>
    </w:p>
    <w:p w:rsidR="002758D5" w:rsidRDefault="002758D5" w:rsidP="002758D5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758D5" w:rsidRDefault="002758D5" w:rsidP="002758D5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95D4D" w:rsidRDefault="00B95D4D" w:rsidP="003463B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13D3E" w:rsidRDefault="00D13D3E" w:rsidP="00BE1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D3E" w:rsidRDefault="00D13D3E" w:rsidP="00BE1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008A" w:rsidRDefault="002C008A" w:rsidP="002F3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3962" w:rsidRDefault="002F3962" w:rsidP="002F3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3962" w:rsidRDefault="002F3962" w:rsidP="002F3962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2C008A" w:rsidRPr="0068038F" w:rsidRDefault="002C008A" w:rsidP="0068038F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6096000" cy="8620125"/>
            <wp:effectExtent l="19050" t="0" r="0" b="0"/>
            <wp:docPr id="1" name="Рисунок 1" descr="C:\Users\Admin\Desktop\1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88" r="8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08A" w:rsidRPr="0068038F" w:rsidSect="00101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F4C"/>
    <w:multiLevelType w:val="multilevel"/>
    <w:tmpl w:val="EE76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35894"/>
    <w:multiLevelType w:val="multilevel"/>
    <w:tmpl w:val="E4D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71175"/>
    <w:multiLevelType w:val="multilevel"/>
    <w:tmpl w:val="E8E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12275"/>
    <w:multiLevelType w:val="multilevel"/>
    <w:tmpl w:val="5254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232EF"/>
    <w:multiLevelType w:val="multilevel"/>
    <w:tmpl w:val="582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B6E73"/>
    <w:multiLevelType w:val="multilevel"/>
    <w:tmpl w:val="FB6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22A"/>
    <w:rsid w:val="00001066"/>
    <w:rsid w:val="00006C86"/>
    <w:rsid w:val="0002220F"/>
    <w:rsid w:val="00024E8E"/>
    <w:rsid w:val="00030CD0"/>
    <w:rsid w:val="000461CC"/>
    <w:rsid w:val="00054E22"/>
    <w:rsid w:val="00083C21"/>
    <w:rsid w:val="000A167B"/>
    <w:rsid w:val="000D5F53"/>
    <w:rsid w:val="000F1CE0"/>
    <w:rsid w:val="00101334"/>
    <w:rsid w:val="00102555"/>
    <w:rsid w:val="00110C0E"/>
    <w:rsid w:val="00111782"/>
    <w:rsid w:val="001205F5"/>
    <w:rsid w:val="00125108"/>
    <w:rsid w:val="001528B1"/>
    <w:rsid w:val="00156D3A"/>
    <w:rsid w:val="00166F21"/>
    <w:rsid w:val="00182505"/>
    <w:rsid w:val="00182BE4"/>
    <w:rsid w:val="00193A58"/>
    <w:rsid w:val="001A3B71"/>
    <w:rsid w:val="001A3E40"/>
    <w:rsid w:val="001C1749"/>
    <w:rsid w:val="001E68BF"/>
    <w:rsid w:val="001F4371"/>
    <w:rsid w:val="001F7447"/>
    <w:rsid w:val="00215F5A"/>
    <w:rsid w:val="00217CC6"/>
    <w:rsid w:val="002261F7"/>
    <w:rsid w:val="00247EF3"/>
    <w:rsid w:val="002758D5"/>
    <w:rsid w:val="00275D50"/>
    <w:rsid w:val="002770F6"/>
    <w:rsid w:val="00280060"/>
    <w:rsid w:val="0028091B"/>
    <w:rsid w:val="00294EE8"/>
    <w:rsid w:val="00296A02"/>
    <w:rsid w:val="002B0F44"/>
    <w:rsid w:val="002B2224"/>
    <w:rsid w:val="002C008A"/>
    <w:rsid w:val="002C0521"/>
    <w:rsid w:val="002C3A58"/>
    <w:rsid w:val="002C7F85"/>
    <w:rsid w:val="002D1553"/>
    <w:rsid w:val="002D3819"/>
    <w:rsid w:val="002D4576"/>
    <w:rsid w:val="002E4FE8"/>
    <w:rsid w:val="002E7B8C"/>
    <w:rsid w:val="002F3962"/>
    <w:rsid w:val="002F57AD"/>
    <w:rsid w:val="00305CD2"/>
    <w:rsid w:val="00340EAF"/>
    <w:rsid w:val="00341B59"/>
    <w:rsid w:val="003463B8"/>
    <w:rsid w:val="00377289"/>
    <w:rsid w:val="00394092"/>
    <w:rsid w:val="003B6742"/>
    <w:rsid w:val="003C2BE0"/>
    <w:rsid w:val="003C7568"/>
    <w:rsid w:val="003D65D3"/>
    <w:rsid w:val="003D7C3A"/>
    <w:rsid w:val="00401F85"/>
    <w:rsid w:val="00412373"/>
    <w:rsid w:val="00417F00"/>
    <w:rsid w:val="00440D8F"/>
    <w:rsid w:val="00465FD1"/>
    <w:rsid w:val="00471A0F"/>
    <w:rsid w:val="0047350A"/>
    <w:rsid w:val="00477015"/>
    <w:rsid w:val="00477F2F"/>
    <w:rsid w:val="00490E15"/>
    <w:rsid w:val="004D14F0"/>
    <w:rsid w:val="004E3C9D"/>
    <w:rsid w:val="004E3F50"/>
    <w:rsid w:val="004E5472"/>
    <w:rsid w:val="004E71E4"/>
    <w:rsid w:val="0050142A"/>
    <w:rsid w:val="00503184"/>
    <w:rsid w:val="0050517B"/>
    <w:rsid w:val="00515CA3"/>
    <w:rsid w:val="00520E8F"/>
    <w:rsid w:val="005214AC"/>
    <w:rsid w:val="00521D12"/>
    <w:rsid w:val="00530D3B"/>
    <w:rsid w:val="0055178B"/>
    <w:rsid w:val="00552EA9"/>
    <w:rsid w:val="005537C4"/>
    <w:rsid w:val="0058151D"/>
    <w:rsid w:val="00592792"/>
    <w:rsid w:val="00595A06"/>
    <w:rsid w:val="005A6626"/>
    <w:rsid w:val="005A72FD"/>
    <w:rsid w:val="005B7503"/>
    <w:rsid w:val="005C5698"/>
    <w:rsid w:val="00613AF6"/>
    <w:rsid w:val="006323D4"/>
    <w:rsid w:val="006330BE"/>
    <w:rsid w:val="00641926"/>
    <w:rsid w:val="00641F61"/>
    <w:rsid w:val="00642DB0"/>
    <w:rsid w:val="00645E8A"/>
    <w:rsid w:val="00667F27"/>
    <w:rsid w:val="0068038F"/>
    <w:rsid w:val="00691F8C"/>
    <w:rsid w:val="00692A64"/>
    <w:rsid w:val="006977BC"/>
    <w:rsid w:val="006C5C0B"/>
    <w:rsid w:val="006E417D"/>
    <w:rsid w:val="006F281E"/>
    <w:rsid w:val="00700794"/>
    <w:rsid w:val="00701F5B"/>
    <w:rsid w:val="007040C2"/>
    <w:rsid w:val="00710A09"/>
    <w:rsid w:val="0071434C"/>
    <w:rsid w:val="00741E00"/>
    <w:rsid w:val="00745DB4"/>
    <w:rsid w:val="0076123D"/>
    <w:rsid w:val="00763B8F"/>
    <w:rsid w:val="0077694A"/>
    <w:rsid w:val="00780053"/>
    <w:rsid w:val="007A3FB4"/>
    <w:rsid w:val="007B188E"/>
    <w:rsid w:val="007D046E"/>
    <w:rsid w:val="007D3B14"/>
    <w:rsid w:val="007D4653"/>
    <w:rsid w:val="007D77CD"/>
    <w:rsid w:val="007E085D"/>
    <w:rsid w:val="007E25E2"/>
    <w:rsid w:val="007E7A28"/>
    <w:rsid w:val="0082014C"/>
    <w:rsid w:val="00850F71"/>
    <w:rsid w:val="00856D54"/>
    <w:rsid w:val="00865437"/>
    <w:rsid w:val="00866F3B"/>
    <w:rsid w:val="0087215A"/>
    <w:rsid w:val="00873E88"/>
    <w:rsid w:val="008876AB"/>
    <w:rsid w:val="008A1147"/>
    <w:rsid w:val="008C2167"/>
    <w:rsid w:val="008E122A"/>
    <w:rsid w:val="008E5CCD"/>
    <w:rsid w:val="00931359"/>
    <w:rsid w:val="00932353"/>
    <w:rsid w:val="00943E49"/>
    <w:rsid w:val="00981673"/>
    <w:rsid w:val="00983BC2"/>
    <w:rsid w:val="00995A3B"/>
    <w:rsid w:val="00996A4D"/>
    <w:rsid w:val="009A1314"/>
    <w:rsid w:val="009D6658"/>
    <w:rsid w:val="009E60A5"/>
    <w:rsid w:val="00A0535E"/>
    <w:rsid w:val="00A06E66"/>
    <w:rsid w:val="00A06EF3"/>
    <w:rsid w:val="00A12A0E"/>
    <w:rsid w:val="00A43142"/>
    <w:rsid w:val="00A50080"/>
    <w:rsid w:val="00A52A2F"/>
    <w:rsid w:val="00A531E4"/>
    <w:rsid w:val="00A53828"/>
    <w:rsid w:val="00A570DA"/>
    <w:rsid w:val="00A60400"/>
    <w:rsid w:val="00A66F78"/>
    <w:rsid w:val="00A75928"/>
    <w:rsid w:val="00A832EA"/>
    <w:rsid w:val="00AA5DD7"/>
    <w:rsid w:val="00AB2020"/>
    <w:rsid w:val="00AC417E"/>
    <w:rsid w:val="00AE5C1A"/>
    <w:rsid w:val="00AE5F2C"/>
    <w:rsid w:val="00AF1B6E"/>
    <w:rsid w:val="00AF5D6F"/>
    <w:rsid w:val="00B13D4C"/>
    <w:rsid w:val="00B20108"/>
    <w:rsid w:val="00B253D0"/>
    <w:rsid w:val="00B45120"/>
    <w:rsid w:val="00B51D50"/>
    <w:rsid w:val="00B606C6"/>
    <w:rsid w:val="00B636BF"/>
    <w:rsid w:val="00B64707"/>
    <w:rsid w:val="00B66D3F"/>
    <w:rsid w:val="00B8003F"/>
    <w:rsid w:val="00B8779C"/>
    <w:rsid w:val="00B95D4D"/>
    <w:rsid w:val="00BA0CF6"/>
    <w:rsid w:val="00BA1DD9"/>
    <w:rsid w:val="00BA3B53"/>
    <w:rsid w:val="00BD1A91"/>
    <w:rsid w:val="00BE1188"/>
    <w:rsid w:val="00C012DC"/>
    <w:rsid w:val="00C03340"/>
    <w:rsid w:val="00C10BD7"/>
    <w:rsid w:val="00C12CC7"/>
    <w:rsid w:val="00C23959"/>
    <w:rsid w:val="00C33531"/>
    <w:rsid w:val="00C348CC"/>
    <w:rsid w:val="00C56B04"/>
    <w:rsid w:val="00C630DD"/>
    <w:rsid w:val="00C76EF5"/>
    <w:rsid w:val="00C86AA0"/>
    <w:rsid w:val="00C95868"/>
    <w:rsid w:val="00C95995"/>
    <w:rsid w:val="00CB1110"/>
    <w:rsid w:val="00CC73D6"/>
    <w:rsid w:val="00CD6762"/>
    <w:rsid w:val="00CE0AA6"/>
    <w:rsid w:val="00CF0126"/>
    <w:rsid w:val="00CF4655"/>
    <w:rsid w:val="00CF4A12"/>
    <w:rsid w:val="00CF7DE9"/>
    <w:rsid w:val="00D04EF7"/>
    <w:rsid w:val="00D13D3E"/>
    <w:rsid w:val="00D164BC"/>
    <w:rsid w:val="00D27525"/>
    <w:rsid w:val="00D33011"/>
    <w:rsid w:val="00D454EE"/>
    <w:rsid w:val="00D55058"/>
    <w:rsid w:val="00D70F2E"/>
    <w:rsid w:val="00D80DA1"/>
    <w:rsid w:val="00D920C1"/>
    <w:rsid w:val="00DB57A9"/>
    <w:rsid w:val="00DC192A"/>
    <w:rsid w:val="00DC4829"/>
    <w:rsid w:val="00DE059D"/>
    <w:rsid w:val="00E36209"/>
    <w:rsid w:val="00E63025"/>
    <w:rsid w:val="00E86A93"/>
    <w:rsid w:val="00EA4D68"/>
    <w:rsid w:val="00EB747C"/>
    <w:rsid w:val="00ED4AEB"/>
    <w:rsid w:val="00ED5998"/>
    <w:rsid w:val="00EE680F"/>
    <w:rsid w:val="00EE7688"/>
    <w:rsid w:val="00F07376"/>
    <w:rsid w:val="00F1670F"/>
    <w:rsid w:val="00F252A4"/>
    <w:rsid w:val="00F31611"/>
    <w:rsid w:val="00F32BE3"/>
    <w:rsid w:val="00F37AE0"/>
    <w:rsid w:val="00F448EF"/>
    <w:rsid w:val="00F509E3"/>
    <w:rsid w:val="00F600F5"/>
    <w:rsid w:val="00F653FB"/>
    <w:rsid w:val="00F674B8"/>
    <w:rsid w:val="00F7165C"/>
    <w:rsid w:val="00F84D9E"/>
    <w:rsid w:val="00FA0AA8"/>
    <w:rsid w:val="00FA1AF4"/>
    <w:rsid w:val="00FA44B9"/>
    <w:rsid w:val="00FA4FA2"/>
    <w:rsid w:val="00FC2431"/>
    <w:rsid w:val="00FC4325"/>
    <w:rsid w:val="00FD1928"/>
    <w:rsid w:val="00FD4F69"/>
    <w:rsid w:val="00FD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06"/>
  </w:style>
  <w:style w:type="paragraph" w:styleId="1">
    <w:name w:val="heading 1"/>
    <w:basedOn w:val="a"/>
    <w:link w:val="10"/>
    <w:uiPriority w:val="9"/>
    <w:qFormat/>
    <w:rsid w:val="008E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12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22A"/>
    <w:rPr>
      <w:b/>
      <w:bCs/>
    </w:rPr>
  </w:style>
  <w:style w:type="character" w:styleId="a6">
    <w:name w:val="Emphasis"/>
    <w:basedOn w:val="a0"/>
    <w:uiPriority w:val="20"/>
    <w:qFormat/>
    <w:rsid w:val="008E122A"/>
    <w:rPr>
      <w:i/>
      <w:iCs/>
    </w:rPr>
  </w:style>
  <w:style w:type="paragraph" w:customStyle="1" w:styleId="search-excerpt">
    <w:name w:val="search-excerpt"/>
    <w:basedOn w:val="a"/>
    <w:rsid w:val="008E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E122A"/>
  </w:style>
  <w:style w:type="character" w:customStyle="1" w:styleId="flag-throbber">
    <w:name w:val="flag-throbber"/>
    <w:basedOn w:val="a0"/>
    <w:rsid w:val="008E122A"/>
  </w:style>
  <w:style w:type="paragraph" w:styleId="a7">
    <w:name w:val="Balloon Text"/>
    <w:basedOn w:val="a"/>
    <w:link w:val="a8"/>
    <w:uiPriority w:val="99"/>
    <w:semiHidden/>
    <w:unhideWhenUsed/>
    <w:rsid w:val="008E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22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348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53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122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48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7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33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179248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56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1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97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1936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146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8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712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96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712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1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458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62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206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787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2200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7163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381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8168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23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03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36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1C5C-969C-4EB4-8444-D5EA7D72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15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2020-01-30T16:17:00Z</dcterms:created>
  <dcterms:modified xsi:type="dcterms:W3CDTF">2020-06-08T17:45:00Z</dcterms:modified>
</cp:coreProperties>
</file>