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5A" w:rsidRDefault="00880C5A" w:rsidP="00D40355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D03E4F" w:rsidRDefault="0014428B" w:rsidP="0014428B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</w:t>
      </w:r>
      <w:r w:rsidRPr="009C3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28B" w:rsidRPr="00AA609E" w:rsidRDefault="0014428B" w:rsidP="00D03E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09E">
        <w:rPr>
          <w:rFonts w:ascii="Times New Roman" w:hAnsi="Times New Roman" w:cs="Times New Roman"/>
          <w:sz w:val="28"/>
          <w:szCs w:val="28"/>
        </w:rPr>
        <w:t>Областная школа – интернат №3 для детей с нарушениями речи</w:t>
      </w:r>
    </w:p>
    <w:p w:rsidR="0014428B" w:rsidRPr="009C397B" w:rsidRDefault="0014428B" w:rsidP="0014428B">
      <w:pPr>
        <w:rPr>
          <w:rFonts w:ascii="Times New Roman" w:hAnsi="Times New Roman" w:cs="Times New Roman"/>
          <w:sz w:val="28"/>
          <w:szCs w:val="28"/>
        </w:rPr>
      </w:pPr>
    </w:p>
    <w:p w:rsidR="0014428B" w:rsidRPr="009C397B" w:rsidRDefault="0014428B" w:rsidP="0014428B">
      <w:pPr>
        <w:rPr>
          <w:rFonts w:ascii="Times New Roman" w:hAnsi="Times New Roman" w:cs="Times New Roman"/>
          <w:sz w:val="28"/>
          <w:szCs w:val="28"/>
        </w:rPr>
      </w:pPr>
    </w:p>
    <w:p w:rsidR="0014428B" w:rsidRPr="009C397B" w:rsidRDefault="0014428B" w:rsidP="0014428B">
      <w:pPr>
        <w:rPr>
          <w:rFonts w:ascii="Times New Roman" w:hAnsi="Times New Roman" w:cs="Times New Roman"/>
          <w:sz w:val="28"/>
          <w:szCs w:val="28"/>
        </w:rPr>
      </w:pPr>
    </w:p>
    <w:p w:rsidR="0014428B" w:rsidRPr="009C397B" w:rsidRDefault="0014428B" w:rsidP="0014428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4428B" w:rsidRPr="00AA609E" w:rsidRDefault="00AA609E" w:rsidP="0014428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14428B" w:rsidRPr="00AA609E">
        <w:rPr>
          <w:rFonts w:ascii="Times New Roman" w:hAnsi="Times New Roman" w:cs="Times New Roman"/>
          <w:b/>
          <w:color w:val="FF0000"/>
          <w:sz w:val="40"/>
          <w:szCs w:val="40"/>
        </w:rPr>
        <w:t>Открытое индивидуальное занятие по логопедии</w:t>
      </w:r>
    </w:p>
    <w:p w:rsidR="0014428B" w:rsidRPr="00AA609E" w:rsidRDefault="00B516A8" w:rsidP="0014428B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A609E">
        <w:rPr>
          <w:rFonts w:ascii="Times New Roman" w:hAnsi="Times New Roman" w:cs="Times New Roman"/>
          <w:color w:val="FF0000"/>
          <w:sz w:val="40"/>
          <w:szCs w:val="40"/>
        </w:rPr>
        <w:t>в</w:t>
      </w:r>
      <w:r w:rsidR="006100F0" w:rsidRPr="00AA609E">
        <w:rPr>
          <w:rFonts w:ascii="Times New Roman" w:hAnsi="Times New Roman" w:cs="Times New Roman"/>
          <w:color w:val="FF0000"/>
          <w:sz w:val="40"/>
          <w:szCs w:val="40"/>
        </w:rPr>
        <w:t xml:space="preserve"> 3</w:t>
      </w:r>
      <w:r w:rsidRPr="00AA609E">
        <w:rPr>
          <w:rFonts w:ascii="Times New Roman" w:hAnsi="Times New Roman" w:cs="Times New Roman"/>
          <w:color w:val="FF0000"/>
          <w:sz w:val="40"/>
          <w:szCs w:val="40"/>
        </w:rPr>
        <w:t>«Б</w:t>
      </w:r>
      <w:r w:rsidR="0014428B" w:rsidRPr="00AA609E">
        <w:rPr>
          <w:rFonts w:ascii="Times New Roman" w:hAnsi="Times New Roman" w:cs="Times New Roman"/>
          <w:color w:val="FF0000"/>
          <w:sz w:val="40"/>
          <w:szCs w:val="40"/>
        </w:rPr>
        <w:t>» классе</w:t>
      </w:r>
    </w:p>
    <w:p w:rsidR="00DF6819" w:rsidRPr="00AA609E" w:rsidRDefault="006100F0" w:rsidP="00AC7BA5">
      <w:pPr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 w:rsidRPr="00AA609E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Тема: Дифференциация звуков [Д] – [Т</w:t>
      </w:r>
      <w:r w:rsidR="0014428B" w:rsidRPr="00AA609E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]</w:t>
      </w:r>
    </w:p>
    <w:p w:rsidR="0014428B" w:rsidRPr="009C397B" w:rsidRDefault="00AC7BA5" w:rsidP="00AC7BA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0" cy="3162300"/>
            <wp:effectExtent l="19050" t="0" r="0" b="0"/>
            <wp:docPr id="11" name="Рисунок 10" descr="C:\Users\Lenovo\Desktop\Открыт индив лого\Новая папка\Фотографии\WhatsApp Image 2022-02-16 at 18.20.5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Desktop\Открыт индив лого\Новая папка\Фотографии\WhatsApp Image 2022-02-16 at 18.20.59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28B" w:rsidRPr="00AA609E" w:rsidRDefault="004F3945" w:rsidP="00AC7BA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09E">
        <w:rPr>
          <w:rFonts w:ascii="Times New Roman" w:hAnsi="Times New Roman" w:cs="Times New Roman"/>
          <w:b/>
          <w:sz w:val="28"/>
          <w:szCs w:val="28"/>
        </w:rPr>
        <w:t xml:space="preserve">Подготовила </w:t>
      </w:r>
      <w:r w:rsidR="0014428B" w:rsidRPr="00AA609E">
        <w:rPr>
          <w:rFonts w:ascii="Times New Roman" w:hAnsi="Times New Roman" w:cs="Times New Roman"/>
          <w:b/>
          <w:sz w:val="28"/>
          <w:szCs w:val="28"/>
        </w:rPr>
        <w:t>учитель-логопед:</w:t>
      </w:r>
    </w:p>
    <w:p w:rsidR="0014428B" w:rsidRPr="00AA609E" w:rsidRDefault="0014428B" w:rsidP="00AC7B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A609E">
        <w:rPr>
          <w:rFonts w:ascii="Times New Roman" w:hAnsi="Times New Roman" w:cs="Times New Roman"/>
          <w:sz w:val="28"/>
          <w:szCs w:val="28"/>
        </w:rPr>
        <w:t>Кабдушева</w:t>
      </w:r>
      <w:proofErr w:type="spellEnd"/>
      <w:r w:rsidRPr="00AA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8"/>
          <w:szCs w:val="28"/>
        </w:rPr>
        <w:t>Айнур</w:t>
      </w:r>
      <w:proofErr w:type="spellEnd"/>
      <w:r w:rsidRPr="00AA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8"/>
          <w:szCs w:val="28"/>
        </w:rPr>
        <w:t>Аслановна</w:t>
      </w:r>
      <w:proofErr w:type="spellEnd"/>
    </w:p>
    <w:p w:rsidR="0014428B" w:rsidRDefault="0014428B" w:rsidP="0014428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4428B" w:rsidRDefault="0014428B" w:rsidP="0014428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4428B" w:rsidRDefault="0014428B" w:rsidP="0014428B">
      <w:pPr>
        <w:rPr>
          <w:rFonts w:ascii="Times New Roman" w:hAnsi="Times New Roman" w:cs="Times New Roman"/>
          <w:sz w:val="24"/>
          <w:szCs w:val="24"/>
        </w:rPr>
      </w:pPr>
    </w:p>
    <w:p w:rsidR="0014428B" w:rsidRDefault="0014428B" w:rsidP="00AA609E">
      <w:pPr>
        <w:rPr>
          <w:rFonts w:ascii="Times New Roman" w:hAnsi="Times New Roman" w:cs="Times New Roman"/>
          <w:sz w:val="28"/>
          <w:szCs w:val="28"/>
        </w:rPr>
      </w:pPr>
    </w:p>
    <w:p w:rsidR="00AA609E" w:rsidRDefault="00AA609E" w:rsidP="00AA609E">
      <w:pPr>
        <w:rPr>
          <w:rFonts w:ascii="Times New Roman" w:hAnsi="Times New Roman" w:cs="Times New Roman"/>
          <w:sz w:val="28"/>
          <w:szCs w:val="28"/>
        </w:rPr>
      </w:pPr>
    </w:p>
    <w:p w:rsidR="00AC7BA5" w:rsidRDefault="00AC7BA5" w:rsidP="001442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428B" w:rsidRPr="009C397B" w:rsidRDefault="0014428B" w:rsidP="0014428B">
      <w:pPr>
        <w:rPr>
          <w:rFonts w:ascii="Times New Roman" w:hAnsi="Times New Roman" w:cs="Times New Roman"/>
          <w:sz w:val="28"/>
          <w:szCs w:val="28"/>
        </w:rPr>
      </w:pPr>
    </w:p>
    <w:p w:rsidR="0014428B" w:rsidRPr="00AA609E" w:rsidRDefault="00AA609E" w:rsidP="001442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100F0" w:rsidRPr="00AA609E">
        <w:rPr>
          <w:rFonts w:ascii="Times New Roman" w:hAnsi="Times New Roman" w:cs="Times New Roman"/>
          <w:sz w:val="28"/>
          <w:szCs w:val="28"/>
        </w:rPr>
        <w:t>Атырау 2021-2022</w:t>
      </w:r>
      <w:r w:rsidR="0014428B" w:rsidRPr="00AA609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C7BA5" w:rsidRPr="00C0311B" w:rsidRDefault="00AC7BA5" w:rsidP="001442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28B" w:rsidRDefault="0014428B" w:rsidP="00D403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0355" w:rsidRPr="001071B0" w:rsidRDefault="00D40355" w:rsidP="00D403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071B0">
        <w:rPr>
          <w:rFonts w:ascii="Times New Roman" w:hAnsi="Times New Roman" w:cs="Times New Roman"/>
          <w:b/>
          <w:bCs/>
          <w:sz w:val="24"/>
          <w:szCs w:val="24"/>
        </w:rPr>
        <w:t xml:space="preserve">Утверждаю:___________________      </w:t>
      </w:r>
      <w:r w:rsidR="006100F0" w:rsidRPr="001071B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1071B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858DD" w:rsidRPr="001071B0">
        <w:rPr>
          <w:rFonts w:ascii="Times New Roman" w:hAnsi="Times New Roman" w:cs="Times New Roman"/>
          <w:b/>
          <w:bCs/>
          <w:sz w:val="24"/>
          <w:szCs w:val="24"/>
        </w:rPr>
        <w:t>Завуч по учебной части: Хасанова С.С.</w:t>
      </w:r>
    </w:p>
    <w:p w:rsidR="00D24204" w:rsidRPr="001071B0" w:rsidRDefault="00D24204" w:rsidP="00D403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071B0">
        <w:rPr>
          <w:rFonts w:ascii="Times New Roman" w:hAnsi="Times New Roman" w:cs="Times New Roman"/>
          <w:b/>
          <w:bCs/>
          <w:sz w:val="24"/>
          <w:szCs w:val="24"/>
        </w:rPr>
        <w:t>Дата:</w:t>
      </w:r>
      <w:r w:rsidR="005C0C87" w:rsidRPr="00107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00F0" w:rsidRPr="001071B0">
        <w:rPr>
          <w:rFonts w:ascii="Times New Roman" w:hAnsi="Times New Roman" w:cs="Times New Roman"/>
          <w:bCs/>
          <w:sz w:val="24"/>
          <w:szCs w:val="24"/>
        </w:rPr>
        <w:t>16.02</w:t>
      </w:r>
      <w:r w:rsidR="00B65F18" w:rsidRPr="001071B0">
        <w:rPr>
          <w:rFonts w:ascii="Times New Roman" w:hAnsi="Times New Roman" w:cs="Times New Roman"/>
          <w:bCs/>
          <w:sz w:val="24"/>
          <w:szCs w:val="24"/>
        </w:rPr>
        <w:t>.</w:t>
      </w:r>
      <w:r w:rsidR="00183E5B" w:rsidRPr="001071B0">
        <w:rPr>
          <w:rFonts w:ascii="Times New Roman" w:hAnsi="Times New Roman" w:cs="Times New Roman"/>
          <w:bCs/>
          <w:sz w:val="24"/>
          <w:szCs w:val="24"/>
        </w:rPr>
        <w:t>2</w:t>
      </w:r>
      <w:r w:rsidR="006100F0" w:rsidRPr="001071B0">
        <w:rPr>
          <w:rFonts w:ascii="Times New Roman" w:hAnsi="Times New Roman" w:cs="Times New Roman"/>
          <w:bCs/>
          <w:sz w:val="24"/>
          <w:szCs w:val="24"/>
        </w:rPr>
        <w:t>2</w:t>
      </w:r>
    </w:p>
    <w:p w:rsidR="00D40355" w:rsidRPr="001071B0" w:rsidRDefault="00D40355" w:rsidP="00D4035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071B0">
        <w:rPr>
          <w:rFonts w:ascii="Times New Roman" w:hAnsi="Times New Roman" w:cs="Times New Roman"/>
          <w:b/>
          <w:bCs/>
          <w:sz w:val="24"/>
          <w:szCs w:val="24"/>
        </w:rPr>
        <w:t>Сфера образования:</w:t>
      </w:r>
      <w:r w:rsidR="00183E5B" w:rsidRPr="001071B0">
        <w:rPr>
          <w:rFonts w:ascii="Times New Roman" w:hAnsi="Times New Roman" w:cs="Times New Roman"/>
          <w:sz w:val="24"/>
          <w:szCs w:val="24"/>
        </w:rPr>
        <w:t xml:space="preserve"> Индивидуальное</w:t>
      </w:r>
      <w:r w:rsidR="0070523B" w:rsidRPr="001071B0">
        <w:rPr>
          <w:rFonts w:ascii="Times New Roman" w:hAnsi="Times New Roman" w:cs="Times New Roman"/>
          <w:sz w:val="24"/>
          <w:szCs w:val="24"/>
        </w:rPr>
        <w:t xml:space="preserve"> логопедическое</w:t>
      </w:r>
      <w:r w:rsidR="00183E5B" w:rsidRPr="001071B0">
        <w:rPr>
          <w:rFonts w:ascii="Times New Roman" w:hAnsi="Times New Roman" w:cs="Times New Roman"/>
          <w:sz w:val="24"/>
          <w:szCs w:val="24"/>
        </w:rPr>
        <w:t xml:space="preserve"> занятие</w:t>
      </w:r>
    </w:p>
    <w:p w:rsidR="00A24645" w:rsidRDefault="00D24204" w:rsidP="00A24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1B0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="000F1084" w:rsidRPr="00107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00F0" w:rsidRPr="001071B0">
        <w:rPr>
          <w:rFonts w:ascii="Times New Roman" w:hAnsi="Times New Roman" w:cs="Times New Roman"/>
          <w:sz w:val="24"/>
          <w:szCs w:val="24"/>
        </w:rPr>
        <w:t>Дифференциация звуков [Д]</w:t>
      </w:r>
      <w:proofErr w:type="gramStart"/>
      <w:r w:rsidR="006100F0" w:rsidRPr="001071B0">
        <w:rPr>
          <w:rFonts w:ascii="Times New Roman" w:hAnsi="Times New Roman" w:cs="Times New Roman"/>
          <w:sz w:val="24"/>
          <w:szCs w:val="24"/>
        </w:rPr>
        <w:t>–[</w:t>
      </w:r>
      <w:proofErr w:type="gramEnd"/>
      <w:r w:rsidR="006100F0" w:rsidRPr="001071B0">
        <w:rPr>
          <w:rFonts w:ascii="Times New Roman" w:hAnsi="Times New Roman" w:cs="Times New Roman"/>
          <w:sz w:val="24"/>
          <w:szCs w:val="24"/>
        </w:rPr>
        <w:t>Т</w:t>
      </w:r>
      <w:r w:rsidR="00183E5B" w:rsidRPr="001071B0">
        <w:rPr>
          <w:rFonts w:ascii="Times New Roman" w:hAnsi="Times New Roman" w:cs="Times New Roman"/>
          <w:sz w:val="24"/>
          <w:szCs w:val="24"/>
        </w:rPr>
        <w:t>]</w:t>
      </w:r>
    </w:p>
    <w:p w:rsidR="00AC7BA5" w:rsidRPr="001071B0" w:rsidRDefault="00AC7BA5" w:rsidP="00A24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BA5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3Б  Мурат Эльдар</w:t>
      </w:r>
    </w:p>
    <w:p w:rsidR="000F1084" w:rsidRPr="001071B0" w:rsidRDefault="00D40355" w:rsidP="000F10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71B0"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 w:rsidR="000F1084" w:rsidRPr="00107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1084" w:rsidRPr="00107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Закрепить навыки </w:t>
      </w:r>
      <w:r w:rsidR="00C81422" w:rsidRPr="00107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правильного произнесения звука </w:t>
      </w:r>
      <w:r w:rsidR="006100F0" w:rsidRPr="00107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Т-Д</w:t>
      </w:r>
      <w:r w:rsidR="000F1084" w:rsidRPr="00107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слогах, словах, предложениях. </w:t>
      </w:r>
    </w:p>
    <w:p w:rsidR="006100F0" w:rsidRPr="001071B0" w:rsidRDefault="006100F0" w:rsidP="006100F0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color w:val="181818"/>
        </w:rPr>
      </w:pPr>
      <w:r w:rsidRPr="001071B0">
        <w:rPr>
          <w:b/>
          <w:color w:val="181818"/>
        </w:rPr>
        <w:t>Образовательные:</w:t>
      </w:r>
    </w:p>
    <w:p w:rsidR="006100F0" w:rsidRPr="001071B0" w:rsidRDefault="006100F0" w:rsidP="006100F0">
      <w:pPr>
        <w:pStyle w:val="a3"/>
        <w:shd w:val="clear" w:color="auto" w:fill="FFFFFF"/>
        <w:spacing w:before="0" w:beforeAutospacing="0" w:after="0" w:afterAutospacing="0" w:line="317" w:lineRule="atLeast"/>
        <w:rPr>
          <w:color w:val="181818"/>
        </w:rPr>
      </w:pPr>
      <w:r w:rsidRPr="001071B0">
        <w:rPr>
          <w:color w:val="181818"/>
        </w:rPr>
        <w:t>развивать слуховую дифференциацию звуков [Д] - [Т].;</w:t>
      </w:r>
    </w:p>
    <w:p w:rsidR="006100F0" w:rsidRPr="001071B0" w:rsidRDefault="006100F0" w:rsidP="006100F0">
      <w:pPr>
        <w:pStyle w:val="a3"/>
        <w:shd w:val="clear" w:color="auto" w:fill="FFFFFF"/>
        <w:spacing w:before="0" w:beforeAutospacing="0" w:after="0" w:afterAutospacing="0" w:line="317" w:lineRule="atLeast"/>
        <w:rPr>
          <w:color w:val="181818"/>
        </w:rPr>
      </w:pPr>
      <w:r w:rsidRPr="001071B0">
        <w:rPr>
          <w:color w:val="181818"/>
        </w:rPr>
        <w:t>развивать умение соотносить звуки [Д] - [Т] с буквами</w:t>
      </w:r>
      <w:proofErr w:type="gramStart"/>
      <w:r w:rsidRPr="001071B0">
        <w:rPr>
          <w:color w:val="181818"/>
        </w:rPr>
        <w:t xml:space="preserve"> Д</w:t>
      </w:r>
      <w:proofErr w:type="gramEnd"/>
      <w:r w:rsidRPr="001071B0">
        <w:rPr>
          <w:color w:val="181818"/>
        </w:rPr>
        <w:t xml:space="preserve"> и Т;</w:t>
      </w:r>
    </w:p>
    <w:p w:rsidR="006100F0" w:rsidRPr="001071B0" w:rsidRDefault="006100F0" w:rsidP="006100F0">
      <w:pPr>
        <w:pStyle w:val="a3"/>
        <w:shd w:val="clear" w:color="auto" w:fill="FFFFFF"/>
        <w:spacing w:before="0" w:beforeAutospacing="0" w:after="0" w:afterAutospacing="0" w:line="317" w:lineRule="atLeast"/>
        <w:rPr>
          <w:color w:val="181818"/>
        </w:rPr>
      </w:pPr>
      <w:r w:rsidRPr="001071B0">
        <w:rPr>
          <w:b/>
          <w:bCs/>
        </w:rPr>
        <w:t>Коррекционно-развивающие:</w:t>
      </w:r>
    </w:p>
    <w:p w:rsidR="006100F0" w:rsidRPr="001071B0" w:rsidRDefault="006100F0" w:rsidP="006100F0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1071B0">
        <w:rPr>
          <w:color w:val="181818"/>
        </w:rPr>
        <w:t>развивать фонематический слух, фонематическое восприятие. Уточнение и сравнение артикуляции и характеристик звуков [Д]- [Т]. Дифференциация звуков [Д] - [Т] в слогах, словах, словосочетаниях, предложениях, текстах.</w:t>
      </w:r>
    </w:p>
    <w:p w:rsidR="006100F0" w:rsidRPr="001071B0" w:rsidRDefault="006100F0" w:rsidP="00610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071B0">
        <w:rPr>
          <w:rFonts w:ascii="Times New Roman" w:eastAsia="Times New Roman" w:hAnsi="Times New Roman" w:cs="Times New Roman"/>
          <w:color w:val="181818"/>
          <w:sz w:val="24"/>
          <w:szCs w:val="24"/>
        </w:rPr>
        <w:t>Развивать активизацию мышц мягкого неба, боковых и задней стенок глотки.</w:t>
      </w:r>
    </w:p>
    <w:p w:rsidR="006100F0" w:rsidRPr="001071B0" w:rsidRDefault="006100F0" w:rsidP="00610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071B0">
        <w:rPr>
          <w:rFonts w:ascii="Times New Roman" w:eastAsia="Times New Roman" w:hAnsi="Times New Roman" w:cs="Times New Roman"/>
          <w:color w:val="181818"/>
          <w:sz w:val="24"/>
          <w:szCs w:val="24"/>
        </w:rPr>
        <w:t>Способствовать улучшению деятельности артикуляционной мускулатуры.</w:t>
      </w:r>
    </w:p>
    <w:p w:rsidR="006100F0" w:rsidRPr="001071B0" w:rsidRDefault="006100F0" w:rsidP="00610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071B0">
        <w:rPr>
          <w:rFonts w:ascii="Times New Roman" w:eastAsia="Times New Roman" w:hAnsi="Times New Roman" w:cs="Times New Roman"/>
          <w:color w:val="181818"/>
          <w:sz w:val="24"/>
          <w:szCs w:val="24"/>
        </w:rPr>
        <w:t>Развивать фонематический слух, память, силу голоса и интонационную выразительность, речевое дыхание.</w:t>
      </w:r>
    </w:p>
    <w:p w:rsidR="006100F0" w:rsidRPr="001071B0" w:rsidRDefault="006100F0" w:rsidP="00610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071B0">
        <w:rPr>
          <w:rFonts w:ascii="Times New Roman" w:eastAsia="Times New Roman" w:hAnsi="Times New Roman" w:cs="Times New Roman"/>
          <w:color w:val="181818"/>
          <w:sz w:val="24"/>
          <w:szCs w:val="24"/>
        </w:rPr>
        <w:t>Формировать у детей самоконтроль за речью через оральный, тактильно-вибрационный и акустический контроль.</w:t>
      </w:r>
    </w:p>
    <w:p w:rsidR="006100F0" w:rsidRPr="001071B0" w:rsidRDefault="006100F0" w:rsidP="00610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1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Произносительные задачи.</w:t>
      </w:r>
    </w:p>
    <w:p w:rsidR="006100F0" w:rsidRPr="001071B0" w:rsidRDefault="006100F0" w:rsidP="00610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Тренировать  в дифференциации звуков </w:t>
      </w:r>
      <w:proofErr w:type="spellStart"/>
      <w:proofErr w:type="gramStart"/>
      <w:r w:rsidRPr="001071B0">
        <w:rPr>
          <w:rFonts w:ascii="Times New Roman" w:eastAsia="Times New Roman" w:hAnsi="Times New Roman" w:cs="Times New Roman"/>
          <w:color w:val="000000"/>
          <w:sz w:val="24"/>
          <w:szCs w:val="24"/>
        </w:rPr>
        <w:t>д-т</w:t>
      </w:r>
      <w:proofErr w:type="spellEnd"/>
      <w:proofErr w:type="gramEnd"/>
      <w:r w:rsidRPr="00107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слогах, словах, предложениях, связной речи (на слух и в собственном произношении);</w:t>
      </w:r>
    </w:p>
    <w:p w:rsidR="006100F0" w:rsidRPr="001071B0" w:rsidRDefault="006100F0" w:rsidP="00610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1B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умения менять силу голоса, делать ударение;</w:t>
      </w:r>
    </w:p>
    <w:p w:rsidR="006100F0" w:rsidRPr="001071B0" w:rsidRDefault="006100F0" w:rsidP="00610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1B0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Тренировать в воспроизведении вопросительных интонаций;</w:t>
      </w:r>
    </w:p>
    <w:p w:rsidR="006100F0" w:rsidRPr="001071B0" w:rsidRDefault="006100F0" w:rsidP="00610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навыки </w:t>
      </w:r>
      <w:proofErr w:type="spellStart"/>
      <w:proofErr w:type="gramStart"/>
      <w:r w:rsidRPr="001071B0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звуко-буквенного</w:t>
      </w:r>
      <w:proofErr w:type="spellEnd"/>
      <w:proofErr w:type="gramEnd"/>
      <w:r w:rsidRPr="00107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анализа;</w:t>
      </w:r>
    </w:p>
    <w:p w:rsidR="006100F0" w:rsidRPr="001071B0" w:rsidRDefault="006100F0" w:rsidP="00610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1B0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Обогащать словарь.</w:t>
      </w:r>
    </w:p>
    <w:p w:rsidR="006100F0" w:rsidRPr="001071B0" w:rsidRDefault="006100F0" w:rsidP="00610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1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Развивающие задачи</w:t>
      </w:r>
      <w:r w:rsidRPr="001071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100F0" w:rsidRPr="001071B0" w:rsidRDefault="006100F0" w:rsidP="00610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1B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фонематическое восприятие;</w:t>
      </w:r>
    </w:p>
    <w:p w:rsidR="006100F0" w:rsidRPr="001071B0" w:rsidRDefault="006100F0" w:rsidP="006100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107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слуховое и зрительное восприятие, память, внимание, мышление - при обобщении, </w:t>
      </w:r>
      <w:r w:rsidRPr="001071B0">
        <w:rPr>
          <w:rFonts w:ascii="Times New Roman" w:hAnsi="Times New Roman" w:cs="Times New Roman"/>
          <w:color w:val="181818"/>
          <w:sz w:val="24"/>
          <w:szCs w:val="24"/>
        </w:rPr>
        <w:t>зрительную память.</w:t>
      </w:r>
    </w:p>
    <w:p w:rsidR="006100F0" w:rsidRPr="001071B0" w:rsidRDefault="006100F0" w:rsidP="00610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1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Воспитательные задачи.</w:t>
      </w:r>
    </w:p>
    <w:p w:rsidR="006100F0" w:rsidRPr="001071B0" w:rsidRDefault="006100F0" w:rsidP="00610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1B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положительную мотивацию к учению;</w:t>
      </w:r>
    </w:p>
    <w:p w:rsidR="006100F0" w:rsidRPr="001071B0" w:rsidRDefault="006100F0" w:rsidP="006100F0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1071B0">
        <w:rPr>
          <w:b/>
          <w:bCs/>
          <w:color w:val="181818"/>
        </w:rPr>
        <w:t>Оборудование:</w:t>
      </w:r>
      <w:r w:rsidRPr="001071B0">
        <w:rPr>
          <w:color w:val="181818"/>
        </w:rPr>
        <w:t> </w:t>
      </w:r>
      <w:r w:rsidR="001F0D0C">
        <w:rPr>
          <w:color w:val="181818"/>
        </w:rPr>
        <w:t>ИКТ, перфокарты</w:t>
      </w:r>
      <w:r w:rsidRPr="001071B0">
        <w:rPr>
          <w:color w:val="181818"/>
        </w:rPr>
        <w:t>,</w:t>
      </w:r>
      <w:r w:rsidR="001F0D0C">
        <w:rPr>
          <w:color w:val="181818"/>
        </w:rPr>
        <w:t xml:space="preserve"> звуковой куб,</w:t>
      </w:r>
      <w:r w:rsidRPr="001071B0">
        <w:rPr>
          <w:color w:val="181818"/>
        </w:rPr>
        <w:t xml:space="preserve"> тетрадь, мяч.</w:t>
      </w:r>
    </w:p>
    <w:p w:rsidR="00D40355" w:rsidRPr="001071B0" w:rsidRDefault="00D40355" w:rsidP="006F7072">
      <w:pPr>
        <w:pStyle w:val="a9"/>
        <w:rPr>
          <w:rFonts w:ascii="Times New Roman" w:hAnsi="Times New Roman" w:cs="Times New Roman"/>
          <w:sz w:val="24"/>
          <w:szCs w:val="24"/>
        </w:rPr>
      </w:pPr>
      <w:r w:rsidRPr="001071B0">
        <w:rPr>
          <w:rFonts w:ascii="Times New Roman" w:hAnsi="Times New Roman" w:cs="Times New Roman"/>
          <w:b/>
          <w:bCs/>
          <w:sz w:val="24"/>
          <w:szCs w:val="24"/>
        </w:rPr>
        <w:t>Метод:</w:t>
      </w:r>
      <w:r w:rsidR="000F1084" w:rsidRPr="00107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1084" w:rsidRPr="001071B0">
        <w:rPr>
          <w:rFonts w:ascii="Times New Roman" w:hAnsi="Times New Roman" w:cs="Times New Roman"/>
          <w:sz w:val="24"/>
          <w:szCs w:val="24"/>
        </w:rPr>
        <w:t xml:space="preserve">традиционный </w:t>
      </w:r>
    </w:p>
    <w:p w:rsidR="00D40355" w:rsidRPr="001071B0" w:rsidRDefault="00D40355" w:rsidP="00D4035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40" w:type="dxa"/>
        <w:tblInd w:w="-176" w:type="dxa"/>
        <w:tblLayout w:type="fixed"/>
        <w:tblLook w:val="04A0"/>
      </w:tblPr>
      <w:tblGrid>
        <w:gridCol w:w="675"/>
        <w:gridCol w:w="709"/>
        <w:gridCol w:w="601"/>
        <w:gridCol w:w="7054"/>
        <w:gridCol w:w="1701"/>
      </w:tblGrid>
      <w:tr w:rsidR="0010089B" w:rsidRPr="001071B0" w:rsidTr="00D422BA">
        <w:trPr>
          <w:cantSplit/>
          <w:trHeight w:val="4274"/>
        </w:trPr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F6819" w:rsidRDefault="00DF6819" w:rsidP="007D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9B" w:rsidRPr="001071B0" w:rsidRDefault="0010089B" w:rsidP="007D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B0">
              <w:rPr>
                <w:rFonts w:ascii="Times New Roman" w:hAnsi="Times New Roman" w:cs="Times New Roman"/>
                <w:sz w:val="24"/>
                <w:szCs w:val="24"/>
              </w:rPr>
              <w:t>Этапы действия</w:t>
            </w:r>
          </w:p>
          <w:p w:rsidR="0010089B" w:rsidRPr="001071B0" w:rsidRDefault="0010089B" w:rsidP="007D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B0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  <w:p w:rsidR="0010089B" w:rsidRPr="001071B0" w:rsidRDefault="001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D0C" w:rsidRPr="001F0D0C" w:rsidRDefault="006100F0" w:rsidP="001F0D0C">
            <w:pPr>
              <w:pStyle w:val="aa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</w:t>
            </w:r>
            <w:r w:rsidR="00D40355" w:rsidRPr="00DF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ганизационный момент</w:t>
            </w:r>
          </w:p>
          <w:p w:rsidR="00C81422" w:rsidRPr="001F0D0C" w:rsidRDefault="00DF6819" w:rsidP="001F0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 w:rsidR="006100F0" w:rsidRPr="001F0D0C">
              <w:rPr>
                <w:rFonts w:ascii="Times New Roman" w:hAnsi="Times New Roman" w:cs="Times New Roman"/>
                <w:b/>
                <w:color w:val="181818"/>
                <w:sz w:val="24"/>
                <w:szCs w:val="24"/>
              </w:rPr>
              <w:t>Приветствие. Запись числа</w:t>
            </w:r>
            <w:r w:rsidRPr="001F0D0C">
              <w:rPr>
                <w:rFonts w:ascii="Times New Roman" w:hAnsi="Times New Roman" w:cs="Times New Roman"/>
                <w:b/>
                <w:color w:val="181818"/>
                <w:sz w:val="24"/>
                <w:szCs w:val="24"/>
              </w:rPr>
              <w:t xml:space="preserve"> </w:t>
            </w:r>
            <w:r w:rsidR="00C81422" w:rsidRPr="001F0D0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(</w:t>
            </w:r>
            <w:r w:rsidR="00C81422" w:rsidRPr="001F0D0C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уточнение временных представлений: день недели, месяц, время года, дата)</w:t>
            </w:r>
          </w:p>
          <w:p w:rsidR="00C81422" w:rsidRPr="001071B0" w:rsidRDefault="00C81422" w:rsidP="00C81422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Л: Здравствуй.</w:t>
            </w:r>
          </w:p>
          <w:p w:rsidR="00C81422" w:rsidRPr="001071B0" w:rsidRDefault="00C81422" w:rsidP="00C81422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0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0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Здравствуйте</w:t>
            </w:r>
          </w:p>
          <w:p w:rsidR="00C81422" w:rsidRPr="001071B0" w:rsidRDefault="00C81422" w:rsidP="00C81422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Л: Сегодня тебя ждет путешествие в страну звуков.</w:t>
            </w:r>
          </w:p>
          <w:p w:rsidR="006100F0" w:rsidRPr="00DF6819" w:rsidRDefault="006100F0" w:rsidP="00DF6819">
            <w:pPr>
              <w:pStyle w:val="aa"/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DF681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Выполнение массажа.</w:t>
            </w:r>
          </w:p>
          <w:p w:rsidR="006100F0" w:rsidRPr="001071B0" w:rsidRDefault="006100F0" w:rsidP="006100F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1071B0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Массаж лба</w:t>
            </w:r>
          </w:p>
          <w:p w:rsidR="006100F0" w:rsidRPr="001071B0" w:rsidRDefault="006100F0" w:rsidP="006100F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1071B0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Массаж щёк</w:t>
            </w:r>
          </w:p>
          <w:p w:rsidR="006100F0" w:rsidRPr="001071B0" w:rsidRDefault="006100F0" w:rsidP="006100F0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071B0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Массаж носогубной складки</w:t>
            </w:r>
          </w:p>
          <w:p w:rsidR="006100F0" w:rsidRPr="001071B0" w:rsidRDefault="006100F0" w:rsidP="00C81422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1B0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Массаж рта</w:t>
            </w:r>
          </w:p>
          <w:p w:rsidR="007D7BF2" w:rsidRPr="001071B0" w:rsidRDefault="006100F0" w:rsidP="00497C32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1071B0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Массаж подбородка</w:t>
            </w:r>
          </w:p>
          <w:p w:rsidR="006100F0" w:rsidRPr="001071B0" w:rsidRDefault="006100F0" w:rsidP="00497C32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1071B0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Массаж шеи</w:t>
            </w:r>
          </w:p>
          <w:p w:rsidR="00DF6819" w:rsidRPr="00DF6819" w:rsidRDefault="006100F0" w:rsidP="00497C32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1071B0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Гимнастика для мышц шеи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89B" w:rsidRPr="001071B0" w:rsidRDefault="00D4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учащигося</w:t>
            </w:r>
            <w:proofErr w:type="spellEnd"/>
          </w:p>
          <w:p w:rsidR="00FE3882" w:rsidRPr="001071B0" w:rsidRDefault="00FE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9B" w:rsidRPr="001071B0" w:rsidRDefault="00462D5B" w:rsidP="00FE38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1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Приветствуе</w:t>
            </w:r>
            <w:r w:rsidR="00FE3882" w:rsidRPr="001071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 </w:t>
            </w:r>
          </w:p>
          <w:p w:rsidR="00462D5B" w:rsidRPr="001071B0" w:rsidRDefault="00462D5B" w:rsidP="00FE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BA" w:rsidRDefault="00D422BA" w:rsidP="00FE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BA" w:rsidRDefault="00D422BA" w:rsidP="00FE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5A" w:rsidRPr="001071B0" w:rsidRDefault="001A185A" w:rsidP="00FE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B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0089B" w:rsidRPr="001071B0" w:rsidTr="001071B0">
        <w:trPr>
          <w:cantSplit/>
          <w:trHeight w:val="1311"/>
        </w:trPr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F6819" w:rsidRDefault="00DF6819" w:rsidP="007D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19" w:rsidRDefault="00DF6819" w:rsidP="007D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9B" w:rsidRPr="001071B0" w:rsidRDefault="0010089B" w:rsidP="007D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B0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B0" w:rsidRPr="00DF6819" w:rsidRDefault="00DF6819" w:rsidP="00DF68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8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DF68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1071B0" w:rsidRPr="00DF68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Дыхание и голос</w:t>
            </w:r>
          </w:p>
          <w:p w:rsidR="00C81422" w:rsidRDefault="006100F0" w:rsidP="00DF6819">
            <w:pPr>
              <w:pStyle w:val="aa"/>
              <w:numPr>
                <w:ilvl w:val="0"/>
                <w:numId w:val="14"/>
              </w:num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81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Артикуляционная гимнастика</w:t>
            </w:r>
            <w:r w:rsidRPr="00DF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0D0C" w:rsidRDefault="001F0D0C" w:rsidP="001F0D0C">
            <w:pPr>
              <w:shd w:val="clear" w:color="auto" w:fill="FFFFFF"/>
              <w:spacing w:line="294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Улыбка-хоботок</w:t>
            </w:r>
          </w:p>
          <w:p w:rsidR="001F0D0C" w:rsidRDefault="001F0D0C" w:rsidP="001F0D0C">
            <w:pPr>
              <w:shd w:val="clear" w:color="auto" w:fill="FFFFFF"/>
              <w:spacing w:line="294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Лопатка</w:t>
            </w:r>
          </w:p>
          <w:p w:rsidR="001F0D0C" w:rsidRDefault="001F0D0C" w:rsidP="001F0D0C">
            <w:pPr>
              <w:shd w:val="clear" w:color="auto" w:fill="FFFFFF"/>
              <w:spacing w:line="294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Накажи непослушный язычок</w:t>
            </w:r>
          </w:p>
          <w:p w:rsidR="001F0D0C" w:rsidRDefault="001F0D0C" w:rsidP="001F0D0C">
            <w:pPr>
              <w:shd w:val="clear" w:color="auto" w:fill="FFFFFF"/>
              <w:spacing w:line="294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Кошка сердится</w:t>
            </w:r>
          </w:p>
          <w:p w:rsidR="001F0D0C" w:rsidRDefault="001F0D0C" w:rsidP="001F0D0C">
            <w:pPr>
              <w:shd w:val="clear" w:color="auto" w:fill="FFFFFF"/>
              <w:spacing w:line="294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Чистим зубки</w:t>
            </w:r>
          </w:p>
          <w:p w:rsidR="001F0D0C" w:rsidRDefault="001F0D0C" w:rsidP="001F0D0C">
            <w:pPr>
              <w:shd w:val="clear" w:color="auto" w:fill="FFFFFF"/>
              <w:spacing w:line="294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Качели</w:t>
            </w:r>
          </w:p>
          <w:p w:rsidR="006100F0" w:rsidRPr="001071B0" w:rsidRDefault="001F0D0C" w:rsidP="001F0D0C">
            <w:pPr>
              <w:shd w:val="clear" w:color="auto" w:fill="FFFFFF"/>
              <w:spacing w:line="294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Лошадка</w:t>
            </w:r>
          </w:p>
          <w:p w:rsidR="006100F0" w:rsidRPr="00DF6819" w:rsidRDefault="006100F0" w:rsidP="00DF6819">
            <w:pPr>
              <w:pStyle w:val="aa"/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 w:rsidRPr="00DF6819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Дыхательная гимнастика</w:t>
            </w:r>
          </w:p>
          <w:p w:rsidR="006100F0" w:rsidRDefault="006100F0" w:rsidP="006100F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1071B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Игровые упражнения для развития физиологического и речевого дыхания.</w:t>
            </w:r>
          </w:p>
          <w:p w:rsidR="001F0D0C" w:rsidRPr="00DF6819" w:rsidRDefault="00DF6819" w:rsidP="006100F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DF681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 xml:space="preserve">      </w:t>
            </w:r>
            <w:r w:rsidR="001F0D0C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«</w:t>
            </w:r>
            <w:r w:rsidRPr="00DF681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Футбол</w:t>
            </w:r>
            <w:r w:rsidR="001F0D0C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», «Задуй свечу».</w:t>
            </w:r>
          </w:p>
          <w:p w:rsidR="006100F0" w:rsidRPr="00DF6819" w:rsidRDefault="006100F0" w:rsidP="00DF6819">
            <w:pPr>
              <w:pStyle w:val="aa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в тему урока.</w:t>
            </w:r>
          </w:p>
          <w:p w:rsidR="006100F0" w:rsidRPr="001071B0" w:rsidRDefault="001F0D0C" w:rsidP="006100F0">
            <w:pPr>
              <w:shd w:val="clear" w:color="auto" w:fill="FFFFFF"/>
              <w:ind w:left="-3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</w:t>
            </w:r>
          </w:p>
          <w:p w:rsidR="006100F0" w:rsidRPr="001071B0" w:rsidRDefault="006100F0" w:rsidP="006100F0">
            <w:pPr>
              <w:shd w:val="clear" w:color="auto" w:fill="FFFFFF"/>
              <w:ind w:left="-3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к о </w:t>
            </w:r>
            <w:proofErr w:type="spellStart"/>
            <w:r w:rsidRPr="0010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10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10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10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          </w:t>
            </w:r>
            <w:r w:rsidR="00DF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10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 ч т о к а</w:t>
            </w:r>
          </w:p>
          <w:p w:rsidR="006100F0" w:rsidRPr="001071B0" w:rsidRDefault="006100F0" w:rsidP="006100F0">
            <w:pPr>
              <w:shd w:val="clear" w:color="auto" w:fill="FFFFFF"/>
              <w:ind w:left="-3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дочка                       точка</w:t>
            </w:r>
          </w:p>
          <w:p w:rsidR="006100F0" w:rsidRPr="001071B0" w:rsidRDefault="006100F0" w:rsidP="001071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-Определить значение этих слов.</w:t>
            </w:r>
          </w:p>
          <w:p w:rsidR="006100F0" w:rsidRPr="001071B0" w:rsidRDefault="006100F0" w:rsidP="001071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-Чем отличаются слова в произношении и написании?</w:t>
            </w:r>
          </w:p>
          <w:p w:rsidR="006100F0" w:rsidRPr="001071B0" w:rsidRDefault="006100F0" w:rsidP="001071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071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Послушайте внимательно и скажите, всё ли я правильно говорю:</w:t>
            </w:r>
          </w:p>
          <w:p w:rsidR="006100F0" w:rsidRPr="001071B0" w:rsidRDefault="006100F0" w:rsidP="00B516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1071B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Ученик написал предложени</w:t>
            </w:r>
            <w:r w:rsidR="00B516A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е в строчку и в конце поставил д</w:t>
            </w:r>
            <w:r w:rsidRPr="001071B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очку</w:t>
            </w:r>
          </w:p>
          <w:p w:rsidR="006100F0" w:rsidRPr="001071B0" w:rsidRDefault="006100F0" w:rsidP="001F0D0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71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В чем ошибка? Какие звуки перепутались? Как правильно? Как думаешь, какие будем различать звуки и буквы?</w:t>
            </w:r>
          </w:p>
          <w:p w:rsidR="00DF6819" w:rsidRDefault="006100F0" w:rsidP="00DF681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71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Докажем, что </w:t>
            </w:r>
            <w:r w:rsidR="001F0D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звук [Т] глухой. </w:t>
            </w:r>
            <w:r w:rsidRPr="001071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Прослушаем стихотворение и выделим повторяющийся звук. Используем звуковой куб, контроль рукой.</w:t>
            </w:r>
          </w:p>
          <w:p w:rsidR="006100F0" w:rsidRPr="001071B0" w:rsidRDefault="006100F0" w:rsidP="001F0D0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71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Тихо-тихо снег идет.</w:t>
            </w:r>
            <w:r w:rsidRPr="001071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Белый снег, лохматый.</w:t>
            </w:r>
            <w:r w:rsidRPr="001071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Мы расчистим снег и лед</w:t>
            </w:r>
            <w:proofErr w:type="gramStart"/>
            <w:r w:rsidRPr="001071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В</w:t>
            </w:r>
            <w:proofErr w:type="gramEnd"/>
            <w:r w:rsidRPr="001071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 дворе лопатой.</w:t>
            </w:r>
          </w:p>
          <w:p w:rsidR="006100F0" w:rsidRPr="001071B0" w:rsidRDefault="006100F0" w:rsidP="006100F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71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Почему звук [Д] звонкий? Докажем это.</w:t>
            </w:r>
          </w:p>
          <w:p w:rsidR="006100F0" w:rsidRPr="001071B0" w:rsidRDefault="006100F0" w:rsidP="006100F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71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Наши пальцы превратились в капли дож</w:t>
            </w:r>
            <w:r w:rsidR="00952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дя и по очереди стучат по крыше.</w:t>
            </w:r>
          </w:p>
          <w:p w:rsidR="006100F0" w:rsidRPr="001071B0" w:rsidRDefault="006100F0" w:rsidP="006100F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071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Дождик, дождик, не дожди, (дождь стучит редко – часто, медленно – быстро)</w:t>
            </w:r>
            <w:r w:rsidRPr="001071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Дождик, дождик, подожди.</w:t>
            </w:r>
            <w:proofErr w:type="gramEnd"/>
            <w:r w:rsidRPr="001071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Выйди, выйди, солнышко, (поочередное прикосновение каждого пальца к </w:t>
            </w:r>
            <w:proofErr w:type="gramStart"/>
            <w:r w:rsidRPr="001071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большому</w:t>
            </w:r>
            <w:proofErr w:type="gramEnd"/>
            <w:r w:rsidRPr="001071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  <w:r w:rsidRPr="001071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Золотое донышко.</w:t>
            </w:r>
          </w:p>
          <w:p w:rsidR="006100F0" w:rsidRPr="001071B0" w:rsidRDefault="001071B0" w:rsidP="001071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  <w:r w:rsidR="006100F0" w:rsidRPr="00107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 Дифференциация звуков </w:t>
            </w:r>
            <w:proofErr w:type="spellStart"/>
            <w:proofErr w:type="gramStart"/>
            <w:r w:rsidR="006100F0" w:rsidRPr="00107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д-т</w:t>
            </w:r>
            <w:proofErr w:type="spellEnd"/>
            <w:proofErr w:type="gramEnd"/>
            <w:r w:rsidR="006100F0" w:rsidRPr="00107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».</w:t>
            </w:r>
          </w:p>
          <w:p w:rsidR="006100F0" w:rsidRPr="001071B0" w:rsidRDefault="006100F0" w:rsidP="006100F0">
            <w:pPr>
              <w:shd w:val="clear" w:color="auto" w:fill="FFFFFF"/>
              <w:ind w:left="-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    Сегодня мы будем тренироваться различать звуки </w:t>
            </w:r>
            <w:proofErr w:type="spellStart"/>
            <w:proofErr w:type="gramStart"/>
            <w:r w:rsidRPr="0010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д-т</w:t>
            </w:r>
            <w:proofErr w:type="spellEnd"/>
            <w:proofErr w:type="gramEnd"/>
            <w:r w:rsidRPr="0010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слух и </w:t>
            </w:r>
          </w:p>
          <w:p w:rsidR="006100F0" w:rsidRPr="001071B0" w:rsidRDefault="006100F0" w:rsidP="006100F0">
            <w:pPr>
              <w:shd w:val="clear" w:color="auto" w:fill="FFFFFF"/>
              <w:ind w:left="-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   произношении. </w:t>
            </w:r>
          </w:p>
          <w:p w:rsidR="006100F0" w:rsidRPr="001071B0" w:rsidRDefault="006100F0" w:rsidP="006100F0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  <w:p w:rsidR="006100F0" w:rsidRPr="001071B0" w:rsidRDefault="006100F0" w:rsidP="00C81422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157D" w:rsidRPr="001071B0" w:rsidRDefault="00CF157D" w:rsidP="00B65F18">
            <w:pPr>
              <w:pStyle w:val="a9"/>
              <w:tabs>
                <w:tab w:val="center" w:pos="3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1B0" w:rsidRPr="001071B0" w:rsidRDefault="001071B0" w:rsidP="001071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1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Выполнение гимнатики</w:t>
            </w:r>
          </w:p>
          <w:p w:rsidR="001071B0" w:rsidRPr="001071B0" w:rsidRDefault="001071B0" w:rsidP="00CF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B0" w:rsidRPr="001071B0" w:rsidRDefault="001071B0" w:rsidP="00CF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B0" w:rsidRPr="001071B0" w:rsidRDefault="001071B0" w:rsidP="00CF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B0" w:rsidRPr="001071B0" w:rsidRDefault="001071B0" w:rsidP="00CF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B0" w:rsidRPr="001071B0" w:rsidRDefault="001071B0" w:rsidP="00CF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B0" w:rsidRPr="001071B0" w:rsidRDefault="001071B0" w:rsidP="00CF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B0" w:rsidRPr="001071B0" w:rsidRDefault="001071B0" w:rsidP="00CF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9B" w:rsidRPr="001071B0" w:rsidRDefault="00FE3882" w:rsidP="00CF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B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  <w:bookmarkStart w:id="0" w:name="_GoBack"/>
            <w:bookmarkEnd w:id="0"/>
          </w:p>
          <w:p w:rsidR="001A185A" w:rsidRPr="001071B0" w:rsidRDefault="001A185A" w:rsidP="00CF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5A" w:rsidRPr="001071B0" w:rsidRDefault="001A185A" w:rsidP="00CF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5A" w:rsidRPr="001071B0" w:rsidRDefault="001A185A" w:rsidP="00CF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5A" w:rsidRPr="001071B0" w:rsidRDefault="001A185A" w:rsidP="00CF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5A" w:rsidRPr="001071B0" w:rsidRDefault="001A185A" w:rsidP="00CF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5A" w:rsidRPr="001071B0" w:rsidRDefault="001A185A" w:rsidP="00CF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5A" w:rsidRPr="001071B0" w:rsidRDefault="001A185A" w:rsidP="00CF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5A" w:rsidRPr="001071B0" w:rsidRDefault="001A185A" w:rsidP="001A1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1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Отвечает на вопросы</w:t>
            </w:r>
          </w:p>
          <w:p w:rsidR="001A185A" w:rsidRPr="001071B0" w:rsidRDefault="001A185A" w:rsidP="00CF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5A" w:rsidRPr="001071B0" w:rsidRDefault="001A185A" w:rsidP="00CF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5A" w:rsidRPr="001071B0" w:rsidRDefault="001A185A" w:rsidP="00CF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5A" w:rsidRPr="001071B0" w:rsidRDefault="001A185A" w:rsidP="00CF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5A" w:rsidRPr="001071B0" w:rsidRDefault="001A185A" w:rsidP="00CF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5A" w:rsidRDefault="001A185A" w:rsidP="00CF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16A8" w:rsidRDefault="00B516A8" w:rsidP="00CF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16A8" w:rsidRDefault="00B516A8" w:rsidP="00CF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16A8" w:rsidRDefault="00B516A8" w:rsidP="00CF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16A8" w:rsidRDefault="00B516A8" w:rsidP="00CF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16A8" w:rsidRDefault="00B516A8" w:rsidP="00CF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16A8" w:rsidRDefault="00B516A8" w:rsidP="00CF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16A8" w:rsidRDefault="00B516A8" w:rsidP="00CF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16A8" w:rsidRDefault="00B516A8" w:rsidP="00CF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16A8" w:rsidRDefault="00B516A8" w:rsidP="00CF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16A8" w:rsidRDefault="00B516A8" w:rsidP="00CF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16A8" w:rsidRDefault="00B516A8" w:rsidP="00CF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16A8" w:rsidRDefault="00B516A8" w:rsidP="00CF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16A8" w:rsidRDefault="00B516A8" w:rsidP="00CF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16A8" w:rsidRDefault="00B516A8" w:rsidP="00CF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16A8" w:rsidRDefault="00B516A8" w:rsidP="00CF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16A8" w:rsidRDefault="00B516A8" w:rsidP="00CF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16A8" w:rsidRDefault="00B516A8" w:rsidP="00CF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16A8" w:rsidRDefault="00B516A8" w:rsidP="00CF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16A8" w:rsidRDefault="00B516A8" w:rsidP="00CF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16A8" w:rsidRDefault="00B516A8" w:rsidP="00CF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16A8" w:rsidRDefault="00B516A8" w:rsidP="00CF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16A8" w:rsidRDefault="00B516A8" w:rsidP="00CF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16A8" w:rsidRPr="001071B0" w:rsidRDefault="00B516A8" w:rsidP="00CF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Сообщение темы</w:t>
            </w:r>
          </w:p>
        </w:tc>
      </w:tr>
      <w:tr w:rsidR="0010089B" w:rsidRPr="001071B0" w:rsidTr="001071B0">
        <w:trPr>
          <w:cantSplit/>
          <w:trHeight w:val="679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0089B" w:rsidRPr="001071B0" w:rsidRDefault="00462D5B" w:rsidP="00100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</w:t>
            </w:r>
            <w:r w:rsidR="005B075F" w:rsidRPr="001071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 </w:t>
            </w:r>
            <w:r w:rsidRPr="001071B0">
              <w:rPr>
                <w:rFonts w:ascii="Times New Roman" w:hAnsi="Times New Roman" w:cs="Times New Roman"/>
                <w:sz w:val="24"/>
                <w:szCs w:val="24"/>
              </w:rPr>
              <w:t>компетентность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0089B" w:rsidRPr="001071B0" w:rsidRDefault="00462D5B" w:rsidP="0010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10089B" w:rsidRPr="001071B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1071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Вид</w:t>
            </w:r>
            <w:r w:rsidR="0010089B" w:rsidRPr="001071B0">
              <w:rPr>
                <w:rFonts w:ascii="Times New Roman" w:hAnsi="Times New Roman" w:cs="Times New Roman"/>
                <w:sz w:val="24"/>
                <w:szCs w:val="24"/>
              </w:rPr>
              <w:t>ы речевой  деятельности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0089B" w:rsidRPr="001071B0" w:rsidRDefault="0010089B" w:rsidP="0046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1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62D5B" w:rsidRPr="001071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С</w:t>
            </w:r>
            <w:r w:rsidRPr="001071B0">
              <w:rPr>
                <w:rFonts w:ascii="Times New Roman" w:hAnsi="Times New Roman" w:cs="Times New Roman"/>
                <w:sz w:val="24"/>
                <w:szCs w:val="24"/>
              </w:rPr>
              <w:t>лушание и говорение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1B0" w:rsidRPr="001F0D0C" w:rsidRDefault="001071B0" w:rsidP="001071B0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 Фонетическое восприятие и анализов звуков.</w:t>
            </w:r>
          </w:p>
          <w:p w:rsidR="001071B0" w:rsidRPr="001071B0" w:rsidRDefault="001071B0" w:rsidP="001071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7.Характеристика звуков </w:t>
            </w:r>
            <w:proofErr w:type="spellStart"/>
            <w:proofErr w:type="gramStart"/>
            <w:r w:rsidRPr="00107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д-т</w:t>
            </w:r>
            <w:proofErr w:type="spellEnd"/>
            <w:proofErr w:type="gramEnd"/>
            <w:r w:rsidRPr="00107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их сходство и отличие.</w:t>
            </w:r>
          </w:p>
          <w:p w:rsidR="001071B0" w:rsidRPr="001071B0" w:rsidRDefault="001071B0" w:rsidP="001071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губы растянуты, зубы сближены, но не сомкнуты, кончик языка прижат к верхним зубам или альвеолам, образуя с ними смычку, при произнесении звука «</w:t>
            </w:r>
            <w:proofErr w:type="spellStart"/>
            <w:r w:rsidRPr="0010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10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голосовые складки вибрируют, а при произнесении звук «т» голосовые складки не вибрируют)</w:t>
            </w:r>
          </w:p>
          <w:p w:rsidR="001071B0" w:rsidRPr="001071B0" w:rsidRDefault="001071B0" w:rsidP="001071B0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0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10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 согласный, звонкий, твёрдый, парный.</w:t>
            </w:r>
          </w:p>
          <w:p w:rsidR="001071B0" w:rsidRPr="001071B0" w:rsidRDefault="001071B0" w:rsidP="001071B0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«т»- согласный, глухой, твёрдый, парный.</w:t>
            </w:r>
          </w:p>
          <w:p w:rsidR="001071B0" w:rsidRPr="001071B0" w:rsidRDefault="001071B0" w:rsidP="001071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 w:rsidRPr="001071B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1071B0">
              <w:rPr>
                <w:rFonts w:ascii="Times New Roman" w:hAnsi="Times New Roman" w:cs="Times New Roman"/>
                <w:b/>
                <w:color w:val="181818"/>
                <w:sz w:val="24"/>
                <w:szCs w:val="24"/>
              </w:rPr>
              <w:t>Игра с мячом «Цыпочка слогов»</w:t>
            </w:r>
          </w:p>
          <w:p w:rsidR="001071B0" w:rsidRPr="001071B0" w:rsidRDefault="001071B0" w:rsidP="001071B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1071B0">
              <w:rPr>
                <w:color w:val="181818"/>
              </w:rPr>
              <w:t>Логопед кидает мяч ребенку, называет слог со звонким звуком. Ребенок должен вернуть мяч логопеду и назвать слог с глухим согласным звуком (и наоборот).</w:t>
            </w:r>
          </w:p>
          <w:p w:rsidR="001071B0" w:rsidRPr="001071B0" w:rsidRDefault="001071B0" w:rsidP="001071B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1071B0">
              <w:rPr>
                <w:color w:val="181818"/>
              </w:rPr>
              <w:t xml:space="preserve">та — да </w:t>
            </w:r>
            <w:proofErr w:type="spellStart"/>
            <w:r w:rsidRPr="001071B0">
              <w:rPr>
                <w:color w:val="181818"/>
              </w:rPr>
              <w:t>дя</w:t>
            </w:r>
            <w:proofErr w:type="spellEnd"/>
            <w:r w:rsidRPr="001071B0">
              <w:rPr>
                <w:color w:val="181818"/>
              </w:rPr>
              <w:t xml:space="preserve"> — </w:t>
            </w:r>
            <w:proofErr w:type="spellStart"/>
            <w:proofErr w:type="gramStart"/>
            <w:r w:rsidRPr="001071B0">
              <w:rPr>
                <w:color w:val="181818"/>
              </w:rPr>
              <w:t>тя</w:t>
            </w:r>
            <w:proofErr w:type="spellEnd"/>
            <w:r w:rsidRPr="001071B0">
              <w:rPr>
                <w:color w:val="181818"/>
              </w:rPr>
              <w:t xml:space="preserve"> </w:t>
            </w:r>
            <w:proofErr w:type="spellStart"/>
            <w:r w:rsidRPr="001071B0">
              <w:rPr>
                <w:color w:val="181818"/>
              </w:rPr>
              <w:t>тя</w:t>
            </w:r>
            <w:proofErr w:type="spellEnd"/>
            <w:proofErr w:type="gramEnd"/>
            <w:r w:rsidRPr="001071B0">
              <w:rPr>
                <w:color w:val="181818"/>
              </w:rPr>
              <w:t xml:space="preserve"> — </w:t>
            </w:r>
            <w:proofErr w:type="spellStart"/>
            <w:r w:rsidRPr="001071B0">
              <w:rPr>
                <w:color w:val="181818"/>
              </w:rPr>
              <w:t>дя</w:t>
            </w:r>
            <w:proofErr w:type="spellEnd"/>
            <w:r w:rsidRPr="001071B0">
              <w:rPr>
                <w:color w:val="181818"/>
              </w:rPr>
              <w:t xml:space="preserve"> </w:t>
            </w:r>
            <w:proofErr w:type="spellStart"/>
            <w:r w:rsidRPr="001071B0">
              <w:rPr>
                <w:color w:val="181818"/>
              </w:rPr>
              <w:t>дя</w:t>
            </w:r>
            <w:proofErr w:type="spellEnd"/>
            <w:r w:rsidRPr="001071B0">
              <w:rPr>
                <w:color w:val="181818"/>
              </w:rPr>
              <w:t xml:space="preserve"> — </w:t>
            </w:r>
            <w:proofErr w:type="spellStart"/>
            <w:r w:rsidRPr="001071B0">
              <w:rPr>
                <w:color w:val="181818"/>
              </w:rPr>
              <w:t>тя</w:t>
            </w:r>
            <w:proofErr w:type="spellEnd"/>
          </w:p>
          <w:p w:rsidR="001071B0" w:rsidRPr="001071B0" w:rsidRDefault="001071B0" w:rsidP="001071B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1071B0">
              <w:rPr>
                <w:color w:val="181818"/>
              </w:rPr>
              <w:t xml:space="preserve">то — до дё — тё </w:t>
            </w:r>
            <w:proofErr w:type="spellStart"/>
            <w:proofErr w:type="gramStart"/>
            <w:r w:rsidRPr="001071B0">
              <w:rPr>
                <w:color w:val="181818"/>
              </w:rPr>
              <w:t>тё</w:t>
            </w:r>
            <w:proofErr w:type="spellEnd"/>
            <w:proofErr w:type="gramEnd"/>
            <w:r w:rsidRPr="001071B0">
              <w:rPr>
                <w:color w:val="181818"/>
              </w:rPr>
              <w:t xml:space="preserve"> — дё те — де</w:t>
            </w:r>
          </w:p>
          <w:p w:rsidR="001071B0" w:rsidRPr="001071B0" w:rsidRDefault="001071B0" w:rsidP="001071B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1071B0">
              <w:rPr>
                <w:color w:val="181818"/>
              </w:rPr>
              <w:t xml:space="preserve">ту — </w:t>
            </w:r>
            <w:proofErr w:type="spellStart"/>
            <w:r w:rsidRPr="001071B0">
              <w:rPr>
                <w:color w:val="181818"/>
              </w:rPr>
              <w:t>ду</w:t>
            </w:r>
            <w:proofErr w:type="spellEnd"/>
            <w:r w:rsidRPr="001071B0">
              <w:rPr>
                <w:color w:val="181818"/>
              </w:rPr>
              <w:t xml:space="preserve"> </w:t>
            </w:r>
            <w:proofErr w:type="spellStart"/>
            <w:r w:rsidRPr="001071B0">
              <w:rPr>
                <w:color w:val="181818"/>
              </w:rPr>
              <w:t>дю</w:t>
            </w:r>
            <w:proofErr w:type="spellEnd"/>
            <w:r w:rsidRPr="001071B0">
              <w:rPr>
                <w:color w:val="181818"/>
              </w:rPr>
              <w:t xml:space="preserve"> — </w:t>
            </w:r>
            <w:proofErr w:type="spellStart"/>
            <w:proofErr w:type="gramStart"/>
            <w:r w:rsidRPr="001071B0">
              <w:rPr>
                <w:color w:val="181818"/>
              </w:rPr>
              <w:t>тю</w:t>
            </w:r>
            <w:proofErr w:type="spellEnd"/>
            <w:r w:rsidRPr="001071B0">
              <w:rPr>
                <w:color w:val="181818"/>
              </w:rPr>
              <w:t xml:space="preserve"> </w:t>
            </w:r>
            <w:proofErr w:type="spellStart"/>
            <w:r w:rsidRPr="001071B0">
              <w:rPr>
                <w:color w:val="181818"/>
              </w:rPr>
              <w:t>тю</w:t>
            </w:r>
            <w:proofErr w:type="spellEnd"/>
            <w:proofErr w:type="gramEnd"/>
            <w:r w:rsidRPr="001071B0">
              <w:rPr>
                <w:color w:val="181818"/>
              </w:rPr>
              <w:t xml:space="preserve"> — </w:t>
            </w:r>
            <w:proofErr w:type="spellStart"/>
            <w:r w:rsidRPr="001071B0">
              <w:rPr>
                <w:color w:val="181818"/>
              </w:rPr>
              <w:t>дю</w:t>
            </w:r>
            <w:proofErr w:type="spellEnd"/>
            <w:r w:rsidRPr="001071B0">
              <w:rPr>
                <w:color w:val="181818"/>
              </w:rPr>
              <w:t xml:space="preserve"> дё — тё</w:t>
            </w:r>
          </w:p>
          <w:p w:rsidR="001071B0" w:rsidRPr="001071B0" w:rsidRDefault="001071B0" w:rsidP="001071B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1071B0">
              <w:rPr>
                <w:color w:val="181818"/>
              </w:rPr>
              <w:t xml:space="preserve">ты — </w:t>
            </w:r>
            <w:proofErr w:type="spellStart"/>
            <w:r w:rsidRPr="001071B0">
              <w:rPr>
                <w:color w:val="181818"/>
              </w:rPr>
              <w:t>ды</w:t>
            </w:r>
            <w:proofErr w:type="spellEnd"/>
            <w:r w:rsidRPr="001071B0">
              <w:rPr>
                <w:color w:val="181818"/>
              </w:rPr>
              <w:t xml:space="preserve"> </w:t>
            </w:r>
            <w:proofErr w:type="spellStart"/>
            <w:r w:rsidRPr="001071B0">
              <w:rPr>
                <w:color w:val="181818"/>
              </w:rPr>
              <w:t>ди</w:t>
            </w:r>
            <w:proofErr w:type="spellEnd"/>
            <w:r w:rsidRPr="001071B0">
              <w:rPr>
                <w:color w:val="181818"/>
              </w:rPr>
              <w:t xml:space="preserve"> — </w:t>
            </w:r>
            <w:proofErr w:type="spellStart"/>
            <w:r w:rsidRPr="001071B0">
              <w:rPr>
                <w:color w:val="181818"/>
              </w:rPr>
              <w:t>ти</w:t>
            </w:r>
            <w:proofErr w:type="spellEnd"/>
            <w:r w:rsidRPr="001071B0">
              <w:rPr>
                <w:color w:val="181818"/>
              </w:rPr>
              <w:t xml:space="preserve"> </w:t>
            </w:r>
            <w:proofErr w:type="spellStart"/>
            <w:r w:rsidRPr="001071B0">
              <w:rPr>
                <w:color w:val="181818"/>
              </w:rPr>
              <w:t>ти</w:t>
            </w:r>
            <w:proofErr w:type="spellEnd"/>
            <w:r w:rsidRPr="001071B0">
              <w:rPr>
                <w:color w:val="181818"/>
              </w:rPr>
              <w:t xml:space="preserve"> — </w:t>
            </w:r>
            <w:proofErr w:type="spellStart"/>
            <w:proofErr w:type="gramStart"/>
            <w:r w:rsidRPr="001071B0">
              <w:rPr>
                <w:color w:val="181818"/>
              </w:rPr>
              <w:t>ди</w:t>
            </w:r>
            <w:proofErr w:type="spellEnd"/>
            <w:r w:rsidRPr="001071B0">
              <w:rPr>
                <w:color w:val="181818"/>
              </w:rPr>
              <w:t xml:space="preserve"> </w:t>
            </w:r>
            <w:proofErr w:type="spellStart"/>
            <w:r w:rsidRPr="001071B0">
              <w:rPr>
                <w:color w:val="181818"/>
              </w:rPr>
              <w:t>тю</w:t>
            </w:r>
            <w:proofErr w:type="spellEnd"/>
            <w:proofErr w:type="gramEnd"/>
            <w:r w:rsidRPr="001071B0">
              <w:rPr>
                <w:color w:val="181818"/>
              </w:rPr>
              <w:t xml:space="preserve"> — </w:t>
            </w:r>
            <w:proofErr w:type="spellStart"/>
            <w:r w:rsidRPr="001071B0">
              <w:rPr>
                <w:color w:val="181818"/>
              </w:rPr>
              <w:t>дю</w:t>
            </w:r>
            <w:proofErr w:type="spellEnd"/>
          </w:p>
          <w:p w:rsidR="001071B0" w:rsidRPr="001071B0" w:rsidRDefault="001071B0" w:rsidP="001071B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81818"/>
              </w:rPr>
            </w:pPr>
            <w:r w:rsidRPr="001071B0">
              <w:rPr>
                <w:b/>
                <w:color w:val="181818"/>
              </w:rPr>
              <w:t xml:space="preserve">9. «Письмо слогов». </w:t>
            </w:r>
          </w:p>
          <w:p w:rsidR="001071B0" w:rsidRPr="001071B0" w:rsidRDefault="001071B0" w:rsidP="001071B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1071B0">
              <w:rPr>
                <w:color w:val="181818"/>
              </w:rPr>
              <w:t>Запишите слоги и звукосочетания в две строчки: в первую — с буквой</w:t>
            </w:r>
            <w:proofErr w:type="gramStart"/>
            <w:r w:rsidRPr="001071B0">
              <w:rPr>
                <w:color w:val="181818"/>
              </w:rPr>
              <w:t xml:space="preserve"> Д</w:t>
            </w:r>
            <w:proofErr w:type="gramEnd"/>
            <w:r w:rsidRPr="001071B0">
              <w:rPr>
                <w:color w:val="181818"/>
              </w:rPr>
              <w:t>, во вторую — с буквой Т.</w:t>
            </w:r>
          </w:p>
          <w:p w:rsidR="001071B0" w:rsidRPr="001071B0" w:rsidRDefault="001071B0" w:rsidP="001071B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proofErr w:type="gramStart"/>
            <w:r w:rsidRPr="001071B0">
              <w:rPr>
                <w:color w:val="181818"/>
              </w:rPr>
              <w:t>а</w:t>
            </w:r>
            <w:r w:rsidR="00483963">
              <w:rPr>
                <w:color w:val="181818"/>
              </w:rPr>
              <w:t xml:space="preserve">) да, та, ту, де, те, </w:t>
            </w:r>
            <w:r w:rsidRPr="001071B0">
              <w:rPr>
                <w:color w:val="181818"/>
              </w:rPr>
              <w:t xml:space="preserve"> </w:t>
            </w:r>
            <w:proofErr w:type="spellStart"/>
            <w:r w:rsidRPr="001071B0">
              <w:rPr>
                <w:color w:val="181818"/>
              </w:rPr>
              <w:t>тю</w:t>
            </w:r>
            <w:proofErr w:type="spellEnd"/>
            <w:r w:rsidRPr="001071B0">
              <w:rPr>
                <w:color w:val="181818"/>
              </w:rPr>
              <w:t xml:space="preserve">, </w:t>
            </w:r>
            <w:proofErr w:type="spellStart"/>
            <w:r w:rsidRPr="001071B0">
              <w:rPr>
                <w:color w:val="181818"/>
              </w:rPr>
              <w:t>дю</w:t>
            </w:r>
            <w:proofErr w:type="spellEnd"/>
            <w:r w:rsidRPr="001071B0">
              <w:rPr>
                <w:color w:val="181818"/>
              </w:rPr>
              <w:t xml:space="preserve">, </w:t>
            </w:r>
            <w:proofErr w:type="spellStart"/>
            <w:r w:rsidRPr="001071B0">
              <w:rPr>
                <w:color w:val="181818"/>
              </w:rPr>
              <w:t>ды</w:t>
            </w:r>
            <w:proofErr w:type="spellEnd"/>
            <w:r w:rsidRPr="001071B0">
              <w:rPr>
                <w:color w:val="181818"/>
              </w:rPr>
              <w:t xml:space="preserve">, ты, то, до, </w:t>
            </w:r>
            <w:proofErr w:type="spellStart"/>
            <w:r w:rsidRPr="001071B0">
              <w:rPr>
                <w:color w:val="181818"/>
              </w:rPr>
              <w:t>ди</w:t>
            </w:r>
            <w:proofErr w:type="spellEnd"/>
            <w:r w:rsidRPr="001071B0">
              <w:rPr>
                <w:color w:val="181818"/>
              </w:rPr>
              <w:t xml:space="preserve">, </w:t>
            </w:r>
            <w:proofErr w:type="spellStart"/>
            <w:r w:rsidRPr="001071B0">
              <w:rPr>
                <w:color w:val="181818"/>
              </w:rPr>
              <w:t>ти</w:t>
            </w:r>
            <w:proofErr w:type="spellEnd"/>
            <w:proofErr w:type="gramEnd"/>
          </w:p>
          <w:p w:rsidR="001071B0" w:rsidRPr="001071B0" w:rsidRDefault="001071B0" w:rsidP="001071B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1071B0">
              <w:rPr>
                <w:color w:val="181818"/>
              </w:rPr>
              <w:t xml:space="preserve">б) ада, </w:t>
            </w:r>
            <w:proofErr w:type="spellStart"/>
            <w:r w:rsidRPr="001071B0">
              <w:rPr>
                <w:color w:val="181818"/>
              </w:rPr>
              <w:t>ата</w:t>
            </w:r>
            <w:proofErr w:type="spellEnd"/>
            <w:r w:rsidRPr="001071B0">
              <w:rPr>
                <w:color w:val="181818"/>
              </w:rPr>
              <w:t xml:space="preserve">, ату, аду, оду, </w:t>
            </w:r>
            <w:proofErr w:type="spellStart"/>
            <w:r w:rsidRPr="001071B0">
              <w:rPr>
                <w:color w:val="181818"/>
              </w:rPr>
              <w:t>оту</w:t>
            </w:r>
            <w:proofErr w:type="spellEnd"/>
            <w:r w:rsidRPr="001071B0">
              <w:rPr>
                <w:color w:val="181818"/>
              </w:rPr>
              <w:t xml:space="preserve">, уда, </w:t>
            </w:r>
            <w:proofErr w:type="spellStart"/>
            <w:r w:rsidRPr="001071B0">
              <w:rPr>
                <w:color w:val="181818"/>
              </w:rPr>
              <w:t>ута</w:t>
            </w:r>
            <w:proofErr w:type="spellEnd"/>
            <w:r w:rsidRPr="001071B0">
              <w:rPr>
                <w:color w:val="181818"/>
              </w:rPr>
              <w:t xml:space="preserve">, </w:t>
            </w:r>
            <w:proofErr w:type="spellStart"/>
            <w:r w:rsidRPr="001071B0">
              <w:rPr>
                <w:color w:val="181818"/>
              </w:rPr>
              <w:t>уте</w:t>
            </w:r>
            <w:proofErr w:type="spellEnd"/>
            <w:r w:rsidRPr="001071B0">
              <w:rPr>
                <w:color w:val="181818"/>
              </w:rPr>
              <w:t xml:space="preserve">, уде, уди, </w:t>
            </w:r>
            <w:proofErr w:type="spellStart"/>
            <w:r w:rsidRPr="001071B0">
              <w:rPr>
                <w:color w:val="181818"/>
              </w:rPr>
              <w:t>ути</w:t>
            </w:r>
            <w:proofErr w:type="spellEnd"/>
          </w:p>
          <w:p w:rsidR="001071B0" w:rsidRPr="001071B0" w:rsidRDefault="001071B0" w:rsidP="001071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71B0">
              <w:rPr>
                <w:rFonts w:ascii="Times New Roman" w:hAnsi="Times New Roman" w:cs="Times New Roman"/>
                <w:b/>
                <w:color w:val="181818"/>
                <w:sz w:val="24"/>
                <w:szCs w:val="24"/>
              </w:rPr>
              <w:t>10. Дифференциация звуков [Д]- [Т] в словах.</w:t>
            </w:r>
          </w:p>
          <w:p w:rsidR="001071B0" w:rsidRPr="001071B0" w:rsidRDefault="001071B0" w:rsidP="001071B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1071B0">
              <w:rPr>
                <w:color w:val="181818"/>
              </w:rPr>
              <w:t>Закончите слова, добавив слог да или та.</w:t>
            </w:r>
          </w:p>
          <w:p w:rsidR="001071B0" w:rsidRPr="001071B0" w:rsidRDefault="001071B0" w:rsidP="001071B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proofErr w:type="spellStart"/>
            <w:r w:rsidRPr="001071B0">
              <w:rPr>
                <w:color w:val="181818"/>
              </w:rPr>
              <w:t>бе</w:t>
            </w:r>
            <w:proofErr w:type="spellEnd"/>
            <w:r w:rsidRPr="001071B0">
              <w:rPr>
                <w:color w:val="181818"/>
              </w:rPr>
              <w:t xml:space="preserve">...       ...бун     </w:t>
            </w:r>
            <w:proofErr w:type="spellStart"/>
            <w:r w:rsidRPr="001071B0">
              <w:rPr>
                <w:color w:val="181818"/>
              </w:rPr>
              <w:t>горо</w:t>
            </w:r>
            <w:proofErr w:type="spellEnd"/>
            <w:r w:rsidRPr="001071B0">
              <w:rPr>
                <w:color w:val="181818"/>
              </w:rPr>
              <w:t xml:space="preserve">...     </w:t>
            </w:r>
            <w:proofErr w:type="spellStart"/>
            <w:r w:rsidRPr="001071B0">
              <w:rPr>
                <w:color w:val="181818"/>
              </w:rPr>
              <w:t>приро</w:t>
            </w:r>
            <w:proofErr w:type="spellEnd"/>
            <w:r w:rsidRPr="001071B0">
              <w:rPr>
                <w:color w:val="181818"/>
              </w:rPr>
              <w:t>...</w:t>
            </w:r>
          </w:p>
          <w:p w:rsidR="001071B0" w:rsidRPr="001071B0" w:rsidRDefault="001071B0" w:rsidP="001071B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proofErr w:type="spellStart"/>
            <w:proofErr w:type="gramStart"/>
            <w:r w:rsidRPr="001071B0">
              <w:rPr>
                <w:color w:val="181818"/>
              </w:rPr>
              <w:t>коф</w:t>
            </w:r>
            <w:proofErr w:type="spellEnd"/>
            <w:r w:rsidRPr="001071B0">
              <w:rPr>
                <w:color w:val="181818"/>
              </w:rPr>
              <w:t>...      ...та</w:t>
            </w:r>
            <w:proofErr w:type="gramEnd"/>
            <w:r w:rsidRPr="001071B0">
              <w:rPr>
                <w:color w:val="181818"/>
              </w:rPr>
              <w:t xml:space="preserve">      </w:t>
            </w:r>
            <w:proofErr w:type="spellStart"/>
            <w:r w:rsidRPr="001071B0">
              <w:rPr>
                <w:color w:val="181818"/>
              </w:rPr>
              <w:t>воро</w:t>
            </w:r>
            <w:proofErr w:type="spellEnd"/>
            <w:r w:rsidRPr="001071B0">
              <w:rPr>
                <w:color w:val="181818"/>
              </w:rPr>
              <w:t>...    порося...</w:t>
            </w:r>
          </w:p>
          <w:p w:rsidR="001071B0" w:rsidRPr="001071B0" w:rsidRDefault="001071B0" w:rsidP="001071B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proofErr w:type="gramStart"/>
            <w:r w:rsidRPr="001071B0">
              <w:rPr>
                <w:color w:val="181818"/>
              </w:rPr>
              <w:t>во</w:t>
            </w:r>
            <w:proofErr w:type="gramEnd"/>
            <w:r w:rsidRPr="001071B0">
              <w:rPr>
                <w:color w:val="181818"/>
              </w:rPr>
              <w:t xml:space="preserve">...       ...кой     </w:t>
            </w:r>
            <w:proofErr w:type="spellStart"/>
            <w:r w:rsidRPr="001071B0">
              <w:rPr>
                <w:color w:val="181818"/>
              </w:rPr>
              <w:t>боро</w:t>
            </w:r>
            <w:proofErr w:type="spellEnd"/>
            <w:r w:rsidRPr="001071B0">
              <w:rPr>
                <w:color w:val="181818"/>
              </w:rPr>
              <w:t xml:space="preserve">...     </w:t>
            </w:r>
            <w:proofErr w:type="spellStart"/>
            <w:r w:rsidRPr="001071B0">
              <w:rPr>
                <w:color w:val="181818"/>
              </w:rPr>
              <w:t>свобо</w:t>
            </w:r>
            <w:proofErr w:type="spellEnd"/>
            <w:r w:rsidRPr="001071B0">
              <w:rPr>
                <w:color w:val="181818"/>
              </w:rPr>
              <w:t>...</w:t>
            </w:r>
          </w:p>
          <w:p w:rsidR="001071B0" w:rsidRPr="001071B0" w:rsidRDefault="001071B0" w:rsidP="001071B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proofErr w:type="spellStart"/>
            <w:proofErr w:type="gramStart"/>
            <w:r w:rsidRPr="001071B0">
              <w:rPr>
                <w:color w:val="181818"/>
              </w:rPr>
              <w:t>ва</w:t>
            </w:r>
            <w:proofErr w:type="spellEnd"/>
            <w:r w:rsidRPr="001071B0">
              <w:rPr>
                <w:color w:val="181818"/>
              </w:rPr>
              <w:t>...        ...</w:t>
            </w:r>
            <w:proofErr w:type="spellStart"/>
            <w:r w:rsidRPr="001071B0">
              <w:rPr>
                <w:color w:val="181818"/>
              </w:rPr>
              <w:t>ры</w:t>
            </w:r>
            <w:proofErr w:type="spellEnd"/>
            <w:proofErr w:type="gramEnd"/>
            <w:r w:rsidRPr="001071B0">
              <w:rPr>
                <w:color w:val="181818"/>
              </w:rPr>
              <w:t xml:space="preserve">     гуся...      добро...</w:t>
            </w:r>
          </w:p>
          <w:p w:rsidR="001071B0" w:rsidRPr="001071B0" w:rsidRDefault="001071B0" w:rsidP="001071B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proofErr w:type="spellStart"/>
            <w:proofErr w:type="gramStart"/>
            <w:r w:rsidRPr="001071B0">
              <w:rPr>
                <w:color w:val="181818"/>
              </w:rPr>
              <w:t>ро</w:t>
            </w:r>
            <w:proofErr w:type="spellEnd"/>
            <w:r w:rsidRPr="001071B0">
              <w:rPr>
                <w:color w:val="181818"/>
              </w:rPr>
              <w:t>...        ...ют</w:t>
            </w:r>
            <w:proofErr w:type="gramEnd"/>
            <w:r w:rsidRPr="001071B0">
              <w:rPr>
                <w:color w:val="181818"/>
              </w:rPr>
              <w:t xml:space="preserve">     </w:t>
            </w:r>
            <w:proofErr w:type="spellStart"/>
            <w:r w:rsidRPr="001071B0">
              <w:rPr>
                <w:color w:val="181818"/>
              </w:rPr>
              <w:t>утя</w:t>
            </w:r>
            <w:proofErr w:type="spellEnd"/>
            <w:r w:rsidRPr="001071B0">
              <w:rPr>
                <w:color w:val="181818"/>
              </w:rPr>
              <w:t>...       полно...</w:t>
            </w:r>
          </w:p>
          <w:p w:rsidR="001071B0" w:rsidRPr="001071B0" w:rsidRDefault="001071B0" w:rsidP="001071B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81818"/>
              </w:rPr>
            </w:pPr>
            <w:r w:rsidRPr="001071B0">
              <w:rPr>
                <w:b/>
                <w:color w:val="181818"/>
              </w:rPr>
              <w:t xml:space="preserve">11. Определите наличие и место букв </w:t>
            </w:r>
            <w:proofErr w:type="spellStart"/>
            <w:r w:rsidRPr="001071B0">
              <w:rPr>
                <w:b/>
                <w:color w:val="181818"/>
              </w:rPr>
              <w:t>д</w:t>
            </w:r>
            <w:proofErr w:type="spellEnd"/>
            <w:r w:rsidRPr="001071B0">
              <w:rPr>
                <w:b/>
                <w:color w:val="181818"/>
              </w:rPr>
              <w:t xml:space="preserve">, т в словах. </w:t>
            </w:r>
          </w:p>
          <w:p w:rsidR="001071B0" w:rsidRPr="001071B0" w:rsidRDefault="001071B0" w:rsidP="001071B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1071B0">
              <w:rPr>
                <w:color w:val="181818"/>
              </w:rPr>
              <w:t xml:space="preserve">Составьте схемы этих слов. Выделите из слов буквы </w:t>
            </w:r>
            <w:proofErr w:type="spellStart"/>
            <w:r w:rsidRPr="001071B0">
              <w:rPr>
                <w:color w:val="181818"/>
              </w:rPr>
              <w:t>д</w:t>
            </w:r>
            <w:proofErr w:type="spellEnd"/>
            <w:r w:rsidRPr="001071B0">
              <w:rPr>
                <w:color w:val="181818"/>
              </w:rPr>
              <w:t xml:space="preserve">, </w:t>
            </w:r>
            <w:proofErr w:type="gramStart"/>
            <w:r w:rsidRPr="001071B0">
              <w:rPr>
                <w:color w:val="181818"/>
              </w:rPr>
              <w:t>т</w:t>
            </w:r>
            <w:proofErr w:type="gramEnd"/>
            <w:r w:rsidRPr="001071B0">
              <w:rPr>
                <w:color w:val="181818"/>
              </w:rPr>
              <w:t xml:space="preserve">. </w:t>
            </w:r>
          </w:p>
          <w:p w:rsidR="001071B0" w:rsidRPr="001071B0" w:rsidRDefault="001071B0" w:rsidP="001071B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1071B0">
              <w:rPr>
                <w:color w:val="181818"/>
              </w:rPr>
              <w:t>Напишите буквы</w:t>
            </w:r>
            <w:proofErr w:type="gramStart"/>
            <w:r w:rsidRPr="001071B0">
              <w:rPr>
                <w:color w:val="181818"/>
              </w:rPr>
              <w:t xml:space="preserve"> Д</w:t>
            </w:r>
            <w:proofErr w:type="gramEnd"/>
            <w:r w:rsidRPr="001071B0">
              <w:rPr>
                <w:color w:val="181818"/>
              </w:rPr>
              <w:t xml:space="preserve">, Т над </w:t>
            </w:r>
            <w:r w:rsidRPr="001071B0">
              <w:rPr>
                <w:b/>
                <w:color w:val="181818"/>
              </w:rPr>
              <w:t>схемами слов.</w:t>
            </w:r>
          </w:p>
          <w:p w:rsidR="001071B0" w:rsidRPr="001071B0" w:rsidRDefault="001071B0" w:rsidP="001F0D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1071B0">
              <w:rPr>
                <w:color w:val="181818"/>
              </w:rPr>
              <w:t>бидон, работа, пальто, трудный, дорога, путник, радио, командир</w:t>
            </w:r>
            <w:r w:rsidRPr="001071B0">
              <w:rPr>
                <w:color w:val="181818"/>
              </w:rPr>
              <w:tab/>
            </w:r>
          </w:p>
          <w:p w:rsidR="001071B0" w:rsidRPr="001071B0" w:rsidRDefault="001071B0" w:rsidP="001071B0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07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</w:t>
            </w:r>
            <w:r w:rsidRPr="001071B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Зашифровывание слов по картинкам (игра «Шифровальщики»). </w:t>
            </w:r>
          </w:p>
          <w:p w:rsidR="001071B0" w:rsidRPr="001071B0" w:rsidRDefault="001071B0" w:rsidP="001071B0">
            <w:pPr>
              <w:shd w:val="clear" w:color="auto" w:fill="FFFFFF"/>
              <w:ind w:left="-3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1071B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Определи наличие звуков Т </w:t>
            </w:r>
            <w:proofErr w:type="gramStart"/>
            <w:r w:rsidRPr="001071B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–Д</w:t>
            </w:r>
            <w:proofErr w:type="gramEnd"/>
            <w:r w:rsidRPr="001071B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в словах.</w:t>
            </w:r>
          </w:p>
          <w:p w:rsidR="001071B0" w:rsidRPr="001071B0" w:rsidRDefault="001071B0" w:rsidP="001071B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1071B0">
              <w:rPr>
                <w:color w:val="333333"/>
              </w:rPr>
              <w:t>Зашифруем слова, обозначающие профессии людей (по картинкам):</w:t>
            </w:r>
          </w:p>
          <w:p w:rsidR="001071B0" w:rsidRPr="001071B0" w:rsidRDefault="001071B0" w:rsidP="001071B0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71B0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  <w:p w:rsidR="001071B0" w:rsidRPr="001071B0" w:rsidRDefault="001071B0" w:rsidP="001071B0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71B0">
              <w:rPr>
                <w:rFonts w:ascii="Times New Roman" w:hAnsi="Times New Roman" w:cs="Times New Roman"/>
                <w:sz w:val="24"/>
                <w:szCs w:val="24"/>
              </w:rPr>
              <w:t>космонавт</w:t>
            </w:r>
          </w:p>
          <w:p w:rsidR="001071B0" w:rsidRPr="001071B0" w:rsidRDefault="001071B0" w:rsidP="001071B0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71B0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</w:p>
          <w:p w:rsidR="001071B0" w:rsidRPr="001071B0" w:rsidRDefault="001071B0" w:rsidP="001071B0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71B0">
              <w:rPr>
                <w:rFonts w:ascii="Times New Roman" w:hAnsi="Times New Roman" w:cs="Times New Roman"/>
                <w:sz w:val="24"/>
                <w:szCs w:val="24"/>
              </w:rPr>
              <w:t>дрессировщик</w:t>
            </w:r>
          </w:p>
          <w:p w:rsidR="001071B0" w:rsidRPr="001071B0" w:rsidRDefault="001071B0" w:rsidP="001071B0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71B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1071B0" w:rsidRPr="001071B0" w:rsidRDefault="001071B0" w:rsidP="001071B0">
            <w:pPr>
              <w:pStyle w:val="a3"/>
              <w:shd w:val="clear" w:color="auto" w:fill="FFFFFF"/>
              <w:tabs>
                <w:tab w:val="left" w:pos="7938"/>
              </w:tabs>
              <w:spacing w:before="0" w:beforeAutospacing="0" w:after="0" w:afterAutospacing="0"/>
              <w:rPr>
                <w:color w:val="181818"/>
              </w:rPr>
            </w:pPr>
            <w:r w:rsidRPr="001071B0">
              <w:rPr>
                <w:noProof/>
                <w:color w:val="181818"/>
              </w:rPr>
              <w:drawing>
                <wp:inline distT="0" distB="0" distL="0" distR="0">
                  <wp:extent cx="3000375" cy="400050"/>
                  <wp:effectExtent l="19050" t="0" r="9525" b="0"/>
                  <wp:docPr id="1" name="Рисунок 3" descr="https://urok.1sept.ru/articles/553428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rok.1sept.ru/articles/553428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1B0" w:rsidRPr="001071B0" w:rsidRDefault="001071B0" w:rsidP="001071B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1B0">
              <w:rPr>
                <w:rFonts w:ascii="Times New Roman" w:hAnsi="Times New Roman" w:cs="Times New Roman"/>
                <w:b/>
                <w:sz w:val="24"/>
                <w:szCs w:val="24"/>
              </w:rPr>
              <w:t>13. «Паутинка» Соедини слова (Связанные картинки)</w:t>
            </w:r>
          </w:p>
          <w:p w:rsidR="001071B0" w:rsidRPr="001071B0" w:rsidRDefault="001071B0" w:rsidP="001071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71B0">
              <w:rPr>
                <w:rFonts w:ascii="Times New Roman" w:hAnsi="Times New Roman" w:cs="Times New Roman"/>
                <w:sz w:val="24"/>
                <w:szCs w:val="24"/>
              </w:rPr>
              <w:t xml:space="preserve">        Дождик                      </w:t>
            </w:r>
            <w:proofErr w:type="gramStart"/>
            <w:r w:rsidRPr="001071B0">
              <w:rPr>
                <w:rFonts w:ascii="Times New Roman" w:hAnsi="Times New Roman" w:cs="Times New Roman"/>
                <w:sz w:val="24"/>
                <w:szCs w:val="24"/>
              </w:rPr>
              <w:t>Товарные</w:t>
            </w:r>
            <w:proofErr w:type="gramEnd"/>
          </w:p>
          <w:p w:rsidR="001071B0" w:rsidRPr="001071B0" w:rsidRDefault="001071B0" w:rsidP="001071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71B0">
              <w:rPr>
                <w:rFonts w:ascii="Times New Roman" w:hAnsi="Times New Roman" w:cs="Times New Roman"/>
                <w:sz w:val="24"/>
                <w:szCs w:val="24"/>
              </w:rPr>
              <w:t xml:space="preserve">        Поезда                        </w:t>
            </w:r>
            <w:proofErr w:type="gramStart"/>
            <w:r w:rsidRPr="001071B0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gramEnd"/>
          </w:p>
          <w:p w:rsidR="001071B0" w:rsidRPr="001071B0" w:rsidRDefault="001071B0" w:rsidP="001071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71B0">
              <w:rPr>
                <w:rFonts w:ascii="Times New Roman" w:hAnsi="Times New Roman" w:cs="Times New Roman"/>
                <w:sz w:val="24"/>
                <w:szCs w:val="24"/>
              </w:rPr>
              <w:t xml:space="preserve">        Места                          </w:t>
            </w:r>
            <w:proofErr w:type="gramStart"/>
            <w:r w:rsidRPr="001071B0">
              <w:rPr>
                <w:rFonts w:ascii="Times New Roman" w:hAnsi="Times New Roman" w:cs="Times New Roman"/>
                <w:sz w:val="24"/>
                <w:szCs w:val="24"/>
              </w:rPr>
              <w:t>Медная</w:t>
            </w:r>
            <w:proofErr w:type="gramEnd"/>
          </w:p>
          <w:p w:rsidR="001071B0" w:rsidRPr="001071B0" w:rsidRDefault="001071B0" w:rsidP="001071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71B0">
              <w:rPr>
                <w:rFonts w:ascii="Times New Roman" w:hAnsi="Times New Roman" w:cs="Times New Roman"/>
                <w:sz w:val="24"/>
                <w:szCs w:val="24"/>
              </w:rPr>
              <w:t xml:space="preserve">       Труба                           Лебединая</w:t>
            </w:r>
          </w:p>
          <w:p w:rsidR="001071B0" w:rsidRPr="001071B0" w:rsidRDefault="001071B0" w:rsidP="001071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71B0">
              <w:rPr>
                <w:rFonts w:ascii="Times New Roman" w:hAnsi="Times New Roman" w:cs="Times New Roman"/>
                <w:sz w:val="24"/>
                <w:szCs w:val="24"/>
              </w:rPr>
              <w:t xml:space="preserve">       Стая                              Студеная</w:t>
            </w:r>
          </w:p>
          <w:p w:rsidR="00692346" w:rsidRPr="001F0D0C" w:rsidRDefault="001071B0" w:rsidP="001F0D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71B0">
              <w:rPr>
                <w:rFonts w:ascii="Times New Roman" w:hAnsi="Times New Roman" w:cs="Times New Roman"/>
                <w:sz w:val="24"/>
                <w:szCs w:val="24"/>
              </w:rPr>
              <w:t xml:space="preserve">       Вода                             </w:t>
            </w:r>
            <w:proofErr w:type="gramStart"/>
            <w:r w:rsidRPr="001071B0">
              <w:rPr>
                <w:rFonts w:ascii="Times New Roman" w:hAnsi="Times New Roman" w:cs="Times New Roman"/>
                <w:sz w:val="24"/>
                <w:szCs w:val="24"/>
              </w:rPr>
              <w:t>Ягодные</w:t>
            </w:r>
            <w:proofErr w:type="gramEnd"/>
          </w:p>
          <w:p w:rsidR="00692346" w:rsidRPr="001071B0" w:rsidRDefault="00692346" w:rsidP="00692346">
            <w:pPr>
              <w:shd w:val="clear" w:color="auto" w:fill="FFFFFF"/>
              <w:spacing w:line="278" w:lineRule="exact"/>
              <w:jc w:val="both"/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</w:pPr>
          </w:p>
          <w:p w:rsidR="00692346" w:rsidRPr="001071B0" w:rsidRDefault="00692346" w:rsidP="007B3F4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5F18" w:rsidRPr="001071B0" w:rsidRDefault="00B65F18" w:rsidP="00B65F18">
            <w:pPr>
              <w:shd w:val="clear" w:color="auto" w:fill="FFFFFF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D5B" w:rsidRPr="001071B0" w:rsidRDefault="00462D5B" w:rsidP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422BA" w:rsidRPr="001071B0" w:rsidRDefault="00D422BA" w:rsidP="00D422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1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Выполняет задания</w:t>
            </w:r>
          </w:p>
          <w:p w:rsidR="00462D5B" w:rsidRPr="001071B0" w:rsidRDefault="00462D5B" w:rsidP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 w:rsidP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71B0" w:rsidRPr="001071B0" w:rsidRDefault="001071B0" w:rsidP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71B0" w:rsidRPr="001071B0" w:rsidRDefault="001071B0" w:rsidP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71B0" w:rsidRPr="001071B0" w:rsidRDefault="001071B0" w:rsidP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 w:rsidP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 w:rsidP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1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Выполняет задания</w:t>
            </w:r>
          </w:p>
          <w:p w:rsidR="00462D5B" w:rsidRPr="001071B0" w:rsidRDefault="00462D5B" w:rsidP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089B" w:rsidRPr="001071B0" w:rsidRDefault="001008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 w:rsidP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1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Выполняет задания</w:t>
            </w:r>
          </w:p>
          <w:p w:rsidR="00462D5B" w:rsidRPr="001071B0" w:rsidRDefault="00462D5B" w:rsidP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 w:rsidP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 w:rsidP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 w:rsidP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 w:rsidP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 w:rsidP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 w:rsidP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 w:rsidP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 w:rsidP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 w:rsidP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 w:rsidP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 w:rsidP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 w:rsidP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 w:rsidP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1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Определяет схожесть звука</w:t>
            </w: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1071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Играет в игру.</w:t>
            </w: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089B" w:rsidRPr="001071B0" w:rsidRDefault="001008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089B" w:rsidRPr="001071B0" w:rsidRDefault="001008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089B" w:rsidRPr="001071B0" w:rsidRDefault="001008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089B" w:rsidRPr="001071B0" w:rsidRDefault="001008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089B" w:rsidRPr="001071B0" w:rsidRDefault="001008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2D5B" w:rsidRPr="001071B0" w:rsidRDefault="00462D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089B" w:rsidRPr="001071B0" w:rsidRDefault="001008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1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Отдыхают </w:t>
            </w:r>
          </w:p>
          <w:p w:rsidR="0010089B" w:rsidRPr="001071B0" w:rsidRDefault="001008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1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Отвлекаются</w:t>
            </w:r>
          </w:p>
          <w:p w:rsidR="0010089B" w:rsidRPr="001071B0" w:rsidRDefault="001008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0089B" w:rsidRPr="005C0C87" w:rsidTr="001071B0">
        <w:trPr>
          <w:cantSplit/>
          <w:trHeight w:val="539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0089B" w:rsidRPr="005C0C87" w:rsidRDefault="0010089B" w:rsidP="0010089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C0C8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Организационная  компетентность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0089B" w:rsidRPr="005C0C87" w:rsidRDefault="0010089B" w:rsidP="0010089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C0C87">
              <w:rPr>
                <w:rFonts w:asciiTheme="majorBidi" w:hAnsiTheme="majorBidi" w:cstheme="majorBidi"/>
                <w:sz w:val="24"/>
                <w:szCs w:val="24"/>
              </w:rPr>
              <w:t>Виды речевой  деятельности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0089B" w:rsidRPr="005C0C87" w:rsidRDefault="0010089B" w:rsidP="0010089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5C0C87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Чтение и письмо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B0" w:rsidRPr="001071B0" w:rsidRDefault="001071B0" w:rsidP="001071B0">
            <w:pPr>
              <w:shd w:val="clear" w:color="auto" w:fill="FFFFFF"/>
              <w:spacing w:after="135"/>
              <w:rPr>
                <w:ins w:id="1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14</w:t>
            </w:r>
            <w:ins w:id="2" w:author="Unknown">
              <w:r w:rsidRPr="001F0D0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 Работа с перфокартами с последующей взаимопроверкой.</w:t>
              </w:r>
            </w:ins>
          </w:p>
          <w:p w:rsidR="001071B0" w:rsidRPr="001F0D0C" w:rsidRDefault="001071B0" w:rsidP="001071B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ins w:id="3" w:author="Unknown">
              <w:r w:rsidRPr="001F0D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Закончить предложение, подобрав подходящее по смыслу слово</w:t>
              </w:r>
            </w:ins>
            <w:r w:rsidR="001F0D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0" w:type="auto"/>
              <w:jc w:val="center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745"/>
              <w:gridCol w:w="4385"/>
            </w:tblGrid>
            <w:tr w:rsidR="001071B0" w:rsidRPr="00873B9F" w:rsidTr="001071B0">
              <w:trPr>
                <w:trHeight w:val="551"/>
                <w:jc w:val="center"/>
              </w:trPr>
              <w:tc>
                <w:tcPr>
                  <w:tcW w:w="1745" w:type="dxa"/>
                  <w:shd w:val="clear" w:color="auto" w:fill="auto"/>
                  <w:vAlign w:val="center"/>
                  <w:hideMark/>
                </w:tcPr>
                <w:p w:rsidR="001071B0" w:rsidRPr="001071B0" w:rsidRDefault="001071B0" w:rsidP="00B87510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071B0">
                    <w:rPr>
                      <w:rFonts w:ascii="Times New Roman" w:eastAsia="Times New Roman" w:hAnsi="Times New Roman" w:cs="Times New Roman"/>
                    </w:rPr>
                    <w:t>плоды – плоты</w:t>
                  </w:r>
                </w:p>
              </w:tc>
              <w:tc>
                <w:tcPr>
                  <w:tcW w:w="4385" w:type="dxa"/>
                  <w:shd w:val="clear" w:color="auto" w:fill="auto"/>
                  <w:hideMark/>
                </w:tcPr>
                <w:p w:rsidR="001071B0" w:rsidRPr="001071B0" w:rsidRDefault="001071B0" w:rsidP="00B87510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071B0">
                    <w:rPr>
                      <w:rFonts w:ascii="Times New Roman" w:eastAsia="Times New Roman" w:hAnsi="Times New Roman" w:cs="Times New Roman"/>
                    </w:rPr>
                    <w:t>В саду созрели вкусные</w:t>
                  </w:r>
                  <w:proofErr w:type="gramStart"/>
                  <w:r w:rsidRPr="001071B0">
                    <w:rPr>
                      <w:rFonts w:ascii="Times New Roman" w:eastAsia="Times New Roman" w:hAnsi="Times New Roman" w:cs="Times New Roman"/>
                    </w:rPr>
                    <w:t xml:space="preserve"> …</w:t>
                  </w:r>
                  <w:r w:rsidRPr="001071B0">
                    <w:rPr>
                      <w:rFonts w:ascii="Times New Roman" w:eastAsia="Times New Roman" w:hAnsi="Times New Roman" w:cs="Times New Roman"/>
                    </w:rPr>
                    <w:br/>
                    <w:t>П</w:t>
                  </w:r>
                  <w:proofErr w:type="gramEnd"/>
                  <w:r w:rsidRPr="001071B0">
                    <w:rPr>
                      <w:rFonts w:ascii="Times New Roman" w:eastAsia="Times New Roman" w:hAnsi="Times New Roman" w:cs="Times New Roman"/>
                    </w:rPr>
                    <w:t>о реке плыли …</w:t>
                  </w:r>
                </w:p>
              </w:tc>
            </w:tr>
            <w:tr w:rsidR="001071B0" w:rsidRPr="00873B9F" w:rsidTr="001071B0">
              <w:trPr>
                <w:trHeight w:val="551"/>
                <w:jc w:val="center"/>
              </w:trPr>
              <w:tc>
                <w:tcPr>
                  <w:tcW w:w="1745" w:type="dxa"/>
                  <w:shd w:val="clear" w:color="auto" w:fill="auto"/>
                  <w:vAlign w:val="center"/>
                  <w:hideMark/>
                </w:tcPr>
                <w:p w:rsidR="001071B0" w:rsidRPr="001071B0" w:rsidRDefault="001071B0" w:rsidP="00B87510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071B0">
                    <w:rPr>
                      <w:rFonts w:ascii="Times New Roman" w:eastAsia="Times New Roman" w:hAnsi="Times New Roman" w:cs="Times New Roman"/>
                    </w:rPr>
                    <w:t>день – тень</w:t>
                  </w:r>
                </w:p>
              </w:tc>
              <w:tc>
                <w:tcPr>
                  <w:tcW w:w="4385" w:type="dxa"/>
                  <w:shd w:val="clear" w:color="auto" w:fill="auto"/>
                  <w:hideMark/>
                </w:tcPr>
                <w:p w:rsidR="001071B0" w:rsidRPr="001071B0" w:rsidRDefault="001071B0" w:rsidP="00B87510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071B0">
                    <w:rPr>
                      <w:rFonts w:ascii="Times New Roman" w:eastAsia="Times New Roman" w:hAnsi="Times New Roman" w:cs="Times New Roman"/>
                    </w:rPr>
                    <w:t>Под деревом …</w:t>
                  </w:r>
                  <w:r w:rsidRPr="001071B0">
                    <w:rPr>
                      <w:rFonts w:ascii="Times New Roman" w:eastAsia="Times New Roman" w:hAnsi="Times New Roman" w:cs="Times New Roman"/>
                    </w:rPr>
                    <w:br/>
                    <w:t xml:space="preserve">Сегодня </w:t>
                  </w:r>
                  <w:proofErr w:type="gramStart"/>
                  <w:r w:rsidRPr="001071B0">
                    <w:rPr>
                      <w:rFonts w:ascii="Times New Roman" w:eastAsia="Times New Roman" w:hAnsi="Times New Roman" w:cs="Times New Roman"/>
                    </w:rPr>
                    <w:t>хороший</w:t>
                  </w:r>
                  <w:proofErr w:type="gramEnd"/>
                  <w:r w:rsidRPr="001071B0">
                    <w:rPr>
                      <w:rFonts w:ascii="Times New Roman" w:eastAsia="Times New Roman" w:hAnsi="Times New Roman" w:cs="Times New Roman"/>
                    </w:rPr>
                    <w:t xml:space="preserve"> …</w:t>
                  </w:r>
                </w:p>
              </w:tc>
            </w:tr>
            <w:tr w:rsidR="001071B0" w:rsidRPr="00873B9F" w:rsidTr="001071B0">
              <w:trPr>
                <w:trHeight w:val="551"/>
                <w:jc w:val="center"/>
              </w:trPr>
              <w:tc>
                <w:tcPr>
                  <w:tcW w:w="1745" w:type="dxa"/>
                  <w:shd w:val="clear" w:color="auto" w:fill="auto"/>
                  <w:vAlign w:val="center"/>
                  <w:hideMark/>
                </w:tcPr>
                <w:p w:rsidR="001071B0" w:rsidRPr="001071B0" w:rsidRDefault="001071B0" w:rsidP="00B87510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071B0">
                    <w:rPr>
                      <w:rFonts w:ascii="Times New Roman" w:eastAsia="Times New Roman" w:hAnsi="Times New Roman" w:cs="Times New Roman"/>
                    </w:rPr>
                    <w:t>сдал – стал</w:t>
                  </w:r>
                </w:p>
              </w:tc>
              <w:tc>
                <w:tcPr>
                  <w:tcW w:w="4385" w:type="dxa"/>
                  <w:shd w:val="clear" w:color="auto" w:fill="auto"/>
                  <w:hideMark/>
                </w:tcPr>
                <w:p w:rsidR="001071B0" w:rsidRPr="001071B0" w:rsidRDefault="001071B0" w:rsidP="00B87510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071B0">
                    <w:rPr>
                      <w:rFonts w:ascii="Times New Roman" w:eastAsia="Times New Roman" w:hAnsi="Times New Roman" w:cs="Times New Roman"/>
                    </w:rPr>
                    <w:t>Коля … школьником.</w:t>
                  </w:r>
                  <w:r w:rsidRPr="001071B0">
                    <w:rPr>
                      <w:rFonts w:ascii="Times New Roman" w:eastAsia="Times New Roman" w:hAnsi="Times New Roman" w:cs="Times New Roman"/>
                    </w:rPr>
                    <w:br/>
                    <w:t>Брат … сдал последний экзамен.</w:t>
                  </w:r>
                </w:p>
              </w:tc>
            </w:tr>
            <w:tr w:rsidR="001071B0" w:rsidRPr="00873B9F" w:rsidTr="001071B0">
              <w:trPr>
                <w:trHeight w:val="539"/>
                <w:jc w:val="center"/>
              </w:trPr>
              <w:tc>
                <w:tcPr>
                  <w:tcW w:w="1745" w:type="dxa"/>
                  <w:shd w:val="clear" w:color="auto" w:fill="auto"/>
                  <w:vAlign w:val="center"/>
                  <w:hideMark/>
                </w:tcPr>
                <w:p w:rsidR="001071B0" w:rsidRPr="001071B0" w:rsidRDefault="001071B0" w:rsidP="00B87510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071B0">
                    <w:rPr>
                      <w:rFonts w:ascii="Times New Roman" w:eastAsia="Times New Roman" w:hAnsi="Times New Roman" w:cs="Times New Roman"/>
                    </w:rPr>
                    <w:t>дочка – точка</w:t>
                  </w:r>
                </w:p>
              </w:tc>
              <w:tc>
                <w:tcPr>
                  <w:tcW w:w="4385" w:type="dxa"/>
                  <w:shd w:val="clear" w:color="auto" w:fill="auto"/>
                  <w:hideMark/>
                </w:tcPr>
                <w:p w:rsidR="001071B0" w:rsidRPr="001071B0" w:rsidRDefault="001071B0" w:rsidP="00B87510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071B0">
                    <w:rPr>
                      <w:rFonts w:ascii="Times New Roman" w:eastAsia="Times New Roman" w:hAnsi="Times New Roman" w:cs="Times New Roman"/>
                    </w:rPr>
                    <w:t>В конце предложение надо поставить …</w:t>
                  </w:r>
                  <w:r w:rsidRPr="001071B0">
                    <w:rPr>
                      <w:rFonts w:ascii="Times New Roman" w:eastAsia="Times New Roman" w:hAnsi="Times New Roman" w:cs="Times New Roman"/>
                    </w:rPr>
                    <w:br/>
                    <w:t>Мама вела за руку маленькую …</w:t>
                  </w:r>
                </w:p>
              </w:tc>
            </w:tr>
          </w:tbl>
          <w:p w:rsidR="001071B0" w:rsidRPr="00873B9F" w:rsidRDefault="001071B0" w:rsidP="001071B0">
            <w:pPr>
              <w:shd w:val="clear" w:color="auto" w:fill="FFFFFF"/>
              <w:spacing w:after="135"/>
              <w:rPr>
                <w:ins w:id="4" w:author="Unknown"/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B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15. </w:t>
            </w:r>
            <w:ins w:id="5" w:author="Unknown">
              <w:r w:rsidRPr="00873B9F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</w:rPr>
                <w:t>Отгадывание ребусов. Составление скороговорки.</w:t>
              </w:r>
            </w:ins>
          </w:p>
          <w:p w:rsidR="001071B0" w:rsidRPr="00873B9F" w:rsidRDefault="001071B0" w:rsidP="001071B0">
            <w:pPr>
              <w:shd w:val="clear" w:color="auto" w:fill="FFFFFF"/>
              <w:spacing w:after="135"/>
              <w:jc w:val="center"/>
              <w:rPr>
                <w:ins w:id="6" w:author="Unknown"/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3B9F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3333750" cy="1343025"/>
                  <wp:effectExtent l="19050" t="0" r="0" b="0"/>
                  <wp:docPr id="4" name="Рисунок 4" descr="https://urok.1sept.ru/articles/553428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rok.1sept.ru/articles/553428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1B0" w:rsidRPr="00873B9F" w:rsidRDefault="001071B0" w:rsidP="001071B0">
            <w:pPr>
              <w:shd w:val="clear" w:color="auto" w:fill="FFFFFF"/>
              <w:spacing w:after="135"/>
              <w:jc w:val="center"/>
              <w:rPr>
                <w:ins w:id="7" w:author="Unknown"/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ins w:id="8" w:author="Unknown">
              <w:r w:rsidRPr="00873B9F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На дворе трава, на траве дрова.</w:t>
              </w:r>
            </w:ins>
          </w:p>
          <w:p w:rsidR="001071B0" w:rsidRPr="00873B9F" w:rsidRDefault="001071B0" w:rsidP="001071B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81818"/>
              </w:rPr>
            </w:pPr>
            <w:r w:rsidRPr="00873B9F">
              <w:rPr>
                <w:b/>
                <w:color w:val="181818"/>
              </w:rPr>
              <w:t>16. Дифференциация звуков [Д]- [Т] в связных текстах. Диктант.</w:t>
            </w:r>
          </w:p>
          <w:p w:rsidR="001071B0" w:rsidRDefault="001071B0" w:rsidP="001071B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Пиши</w:t>
            </w:r>
            <w:r w:rsidRPr="00873B9F">
              <w:rPr>
                <w:color w:val="181818"/>
              </w:rPr>
              <w:t xml:space="preserve"> по слогам с проговариванием слогов. С последующей проверкой и </w:t>
            </w:r>
            <w:proofErr w:type="spellStart"/>
            <w:r w:rsidRPr="00873B9F">
              <w:rPr>
                <w:color w:val="181818"/>
              </w:rPr>
              <w:t>послоговым</w:t>
            </w:r>
            <w:proofErr w:type="spellEnd"/>
            <w:r w:rsidRPr="00873B9F">
              <w:rPr>
                <w:color w:val="181818"/>
              </w:rPr>
              <w:t xml:space="preserve"> подчеркиванием.</w:t>
            </w:r>
          </w:p>
          <w:p w:rsidR="00DF6819" w:rsidRPr="00873B9F" w:rsidRDefault="00DF6819" w:rsidP="001071B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  <w:p w:rsidR="001071B0" w:rsidRPr="00873B9F" w:rsidRDefault="001071B0" w:rsidP="001071B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181818"/>
              </w:rPr>
            </w:pPr>
            <w:r w:rsidRPr="00873B9F">
              <w:rPr>
                <w:b/>
                <w:bCs/>
                <w:color w:val="181818"/>
              </w:rPr>
              <w:t>Трудный день.</w:t>
            </w:r>
          </w:p>
          <w:p w:rsidR="0010089B" w:rsidRPr="00DF6819" w:rsidRDefault="001071B0" w:rsidP="00DF68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873B9F">
              <w:rPr>
                <w:color w:val="181818"/>
              </w:rPr>
              <w:t>Толя и Даша помогали дедушке на огороде. Они дергали траву, рыхлили грядки, сажали петрушку и салат. Весь день работали дети на огороде. Трудный выдался день. Дети довольны — хорошо потрудились.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D0C" w:rsidRDefault="00462D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Играет в игру. </w:t>
            </w:r>
          </w:p>
          <w:p w:rsidR="001F0D0C" w:rsidRDefault="001F0D0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1F0D0C" w:rsidRDefault="001F0D0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1F0D0C" w:rsidRDefault="001F0D0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1F0D0C" w:rsidRDefault="001F0D0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1F0D0C" w:rsidRDefault="001F0D0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1F0D0C" w:rsidRDefault="001F0D0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1F0D0C" w:rsidRDefault="001F0D0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10089B" w:rsidRPr="00CF157D" w:rsidRDefault="00462D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Выполняе</w:t>
            </w:r>
            <w:r w:rsidR="0010089B" w:rsidRPr="00CF157D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т задания</w:t>
            </w:r>
          </w:p>
          <w:p w:rsidR="0010089B" w:rsidRPr="00CF157D" w:rsidRDefault="0010089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10089B" w:rsidRPr="00CF157D" w:rsidRDefault="0010089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10089B" w:rsidRPr="00CF157D" w:rsidRDefault="0010089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10089B" w:rsidRPr="00CF157D" w:rsidRDefault="0010089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10089B" w:rsidRDefault="0010089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462D5B" w:rsidRDefault="00462D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462D5B" w:rsidRDefault="00462D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462D5B" w:rsidRDefault="00462D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462D5B" w:rsidRDefault="00462D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462D5B" w:rsidRDefault="00462D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462D5B" w:rsidRDefault="00462D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462D5B" w:rsidRDefault="00462D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462D5B" w:rsidRDefault="00462D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462D5B" w:rsidRDefault="00462D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1071B0" w:rsidRDefault="001071B0" w:rsidP="00462D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1071B0" w:rsidRDefault="001071B0" w:rsidP="00462D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1071B0" w:rsidRDefault="001071B0" w:rsidP="00462D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1071B0" w:rsidRDefault="001071B0" w:rsidP="00462D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1071B0" w:rsidRDefault="001071B0" w:rsidP="00462D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1071B0" w:rsidRDefault="001071B0" w:rsidP="00462D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1071B0" w:rsidRDefault="001071B0" w:rsidP="00462D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1071B0" w:rsidRDefault="001071B0" w:rsidP="00462D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1071B0" w:rsidRDefault="001071B0" w:rsidP="00462D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1071B0" w:rsidRDefault="001071B0" w:rsidP="00462D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1071B0" w:rsidRDefault="001071B0" w:rsidP="00462D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1071B0" w:rsidRPr="00CF157D" w:rsidRDefault="001071B0" w:rsidP="00462D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Письменная работа</w:t>
            </w:r>
          </w:p>
          <w:p w:rsidR="001071B0" w:rsidRDefault="001071B0" w:rsidP="00462D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462D5B" w:rsidRPr="00CF157D" w:rsidRDefault="00462D5B" w:rsidP="00462D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</w:tr>
      <w:tr w:rsidR="0010089B" w:rsidRPr="005C0C87" w:rsidTr="001071B0">
        <w:trPr>
          <w:cantSplit/>
          <w:trHeight w:val="6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0089B" w:rsidRPr="005C0C87" w:rsidRDefault="0010089B" w:rsidP="00DF68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C0C87">
              <w:rPr>
                <w:rFonts w:asciiTheme="majorBidi" w:hAnsiTheme="majorBidi" w:cstheme="majorBidi"/>
                <w:sz w:val="24"/>
                <w:szCs w:val="24"/>
              </w:rPr>
              <w:t>Рефлексия</w:t>
            </w:r>
          </w:p>
        </w:tc>
        <w:tc>
          <w:tcPr>
            <w:tcW w:w="13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F6819" w:rsidRDefault="00DF6819" w:rsidP="00DF68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089B" w:rsidRPr="005C0C87" w:rsidRDefault="0010089B" w:rsidP="00DF68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C0C87">
              <w:rPr>
                <w:rFonts w:asciiTheme="majorBidi" w:hAnsiTheme="majorBidi" w:cstheme="majorBidi"/>
                <w:sz w:val="24"/>
                <w:szCs w:val="24"/>
              </w:rPr>
              <w:t>Итоги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B0" w:rsidRPr="00873B9F" w:rsidRDefault="001071B0" w:rsidP="001071B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873B9F">
              <w:rPr>
                <w:b/>
                <w:bCs/>
                <w:color w:val="181818"/>
              </w:rPr>
              <w:t>17. Итог занятия.</w:t>
            </w:r>
          </w:p>
          <w:p w:rsidR="001071B0" w:rsidRPr="00873B9F" w:rsidRDefault="001071B0" w:rsidP="001071B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873B9F">
              <w:rPr>
                <w:color w:val="181818"/>
              </w:rPr>
              <w:t>С какими звуками мы работали сегодня на уроке?</w:t>
            </w:r>
          </w:p>
          <w:p w:rsidR="001071B0" w:rsidRPr="00873B9F" w:rsidRDefault="001F0D0C" w:rsidP="001071B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Дай</w:t>
            </w:r>
            <w:r w:rsidR="001071B0" w:rsidRPr="00873B9F">
              <w:rPr>
                <w:color w:val="181818"/>
              </w:rPr>
              <w:t xml:space="preserve"> характеристику данным звукам.</w:t>
            </w:r>
          </w:p>
          <w:p w:rsidR="001071B0" w:rsidRPr="00873B9F" w:rsidRDefault="001071B0" w:rsidP="001071B0">
            <w:pPr>
              <w:shd w:val="clear" w:color="auto" w:fill="FFFFFF"/>
              <w:ind w:left="-3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79C6" w:rsidRPr="00AA027D" w:rsidRDefault="001679C6" w:rsidP="00B65F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89B" w:rsidRDefault="0010089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CF157D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Подводят итог</w:t>
            </w:r>
          </w:p>
          <w:p w:rsidR="00D03E4F" w:rsidRDefault="00D03E4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:rsidR="00D03E4F" w:rsidRPr="00CF157D" w:rsidRDefault="00D03E4F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</w:tr>
    </w:tbl>
    <w:p w:rsidR="00D422BA" w:rsidRDefault="00D422BA">
      <w:pPr>
        <w:rPr>
          <w:rFonts w:asciiTheme="majorBidi" w:hAnsiTheme="majorBidi" w:cstheme="majorBidi"/>
          <w:noProof/>
          <w:sz w:val="24"/>
          <w:szCs w:val="24"/>
        </w:rPr>
      </w:pPr>
    </w:p>
    <w:p w:rsidR="00C0311B" w:rsidRDefault="00D422B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3098800" cy="1924050"/>
            <wp:effectExtent l="19050" t="0" r="6350" b="0"/>
            <wp:docPr id="2" name="Рисунок 1" descr="C:\Users\Lenovo\Desktop\Открыт индив лого\Новая папка\Фотографии\WhatsApp Image 2022-02-16 at 18.21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Открыт индив лого\Новая папка\Фотографии\WhatsApp Image 2022-02-16 at 18.21.0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200" cy="1924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AC7BA5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3238500" cy="1924050"/>
            <wp:effectExtent l="19050" t="0" r="0" b="0"/>
            <wp:docPr id="6" name="Рисунок 7" descr="C:\Users\Lenovo\Desktop\Открыт индив лого\Новая папка\Фотографии\WhatsApp Image 2022-02-16 at 18.21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Открыт индив лого\Новая папка\Фотографии\WhatsApp Image 2022-02-16 at 18.21.13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738" cy="192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BA5" w:rsidRDefault="00AC7BA5">
      <w:pPr>
        <w:rPr>
          <w:rFonts w:asciiTheme="majorBidi" w:hAnsiTheme="majorBidi" w:cstheme="majorBidi"/>
          <w:sz w:val="24"/>
          <w:szCs w:val="24"/>
        </w:rPr>
      </w:pPr>
    </w:p>
    <w:p w:rsidR="00AC7BA5" w:rsidRDefault="00AC7BA5">
      <w:pPr>
        <w:rPr>
          <w:rFonts w:asciiTheme="majorBidi" w:hAnsiTheme="majorBidi" w:cstheme="majorBidi"/>
          <w:sz w:val="24"/>
          <w:szCs w:val="24"/>
        </w:rPr>
      </w:pPr>
    </w:p>
    <w:p w:rsidR="00AC7BA5" w:rsidRDefault="00AC7BA5" w:rsidP="00AC7BA5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4552950" cy="2847975"/>
            <wp:effectExtent l="19050" t="0" r="0" b="0"/>
            <wp:docPr id="5" name="Рисунок 4" descr="C:\Users\Lenovo\Desktop\Открыт индив лого\Новая папка\Фотографии\WhatsApp Image 2022-02-16 at 18.21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Открыт индив лого\Новая папка\Фотографии\WhatsApp Image 2022-02-16 at 18.21.21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474" cy="2850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BA5" w:rsidRDefault="00AC7BA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4857750" cy="3140869"/>
            <wp:effectExtent l="19050" t="0" r="0" b="0"/>
            <wp:docPr id="8" name="Рисунок 8" descr="C:\Users\Lenovo\Desktop\Открыт индив лого\Новая папка\Фотографии\WhatsApp Image 2022-02-16 at 18.21.1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Открыт индив лого\Новая папка\Фотографии\WhatsApp Image 2022-02-16 at 18.21.18 (1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08" cy="314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BA5" w:rsidRPr="00D03E4F" w:rsidRDefault="00AC7BA5" w:rsidP="00AC7BA5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4648200" cy="3171825"/>
            <wp:effectExtent l="19050" t="0" r="0" b="0"/>
            <wp:docPr id="9" name="Рисунок 9" descr="C:\Users\Lenovo\Desktop\Открыт индив лого\Новая папка\Фотографии\WhatsApp Image 2022-02-16 at 18.21.18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esktop\Открыт индив лого\Новая папка\Фотографии\WhatsApp Image 2022-02-16 at 18.21.18 (3)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288" cy="3176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BA5" w:rsidRPr="00D03E4F" w:rsidSect="00DF6819">
      <w:pgSz w:w="11906" w:h="16838"/>
      <w:pgMar w:top="142" w:right="991" w:bottom="284" w:left="567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FFB" w:rsidRDefault="00762FFB" w:rsidP="0010089B">
      <w:pPr>
        <w:spacing w:after="0" w:line="240" w:lineRule="auto"/>
      </w:pPr>
      <w:r>
        <w:separator/>
      </w:r>
    </w:p>
  </w:endnote>
  <w:endnote w:type="continuationSeparator" w:id="0">
    <w:p w:rsidR="00762FFB" w:rsidRDefault="00762FFB" w:rsidP="0010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FFB" w:rsidRDefault="00762FFB" w:rsidP="0010089B">
      <w:pPr>
        <w:spacing w:after="0" w:line="240" w:lineRule="auto"/>
      </w:pPr>
      <w:r>
        <w:separator/>
      </w:r>
    </w:p>
  </w:footnote>
  <w:footnote w:type="continuationSeparator" w:id="0">
    <w:p w:rsidR="00762FFB" w:rsidRDefault="00762FFB" w:rsidP="00100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C8E"/>
    <w:multiLevelType w:val="hybridMultilevel"/>
    <w:tmpl w:val="6E0E7C78"/>
    <w:lvl w:ilvl="0" w:tplc="95FA362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BC09E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8612C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E4C7C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26D4C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F04CD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8A904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FCE7E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1AE85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90834C4"/>
    <w:multiLevelType w:val="multilevel"/>
    <w:tmpl w:val="FEC8EF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B3BF7"/>
    <w:multiLevelType w:val="multilevel"/>
    <w:tmpl w:val="54AA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0C0CE0"/>
    <w:multiLevelType w:val="multilevel"/>
    <w:tmpl w:val="28A2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F0121"/>
    <w:multiLevelType w:val="multilevel"/>
    <w:tmpl w:val="FA2CFBE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EastAsia" w:hAnsi="Times New Roman" w:cstheme="minorBidi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Theme="minorEastAsia" w:hAnsi="Times New Roman"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EastAsia" w:hAnsi="Times New Roman" w:cstheme="minorBidi" w:hint="default"/>
        <w:color w:val="auto"/>
      </w:rPr>
    </w:lvl>
  </w:abstractNum>
  <w:abstractNum w:abstractNumId="5">
    <w:nsid w:val="28841A71"/>
    <w:multiLevelType w:val="multilevel"/>
    <w:tmpl w:val="155A6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F48BF"/>
    <w:multiLevelType w:val="multilevel"/>
    <w:tmpl w:val="F0EA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F65436"/>
    <w:multiLevelType w:val="hybridMultilevel"/>
    <w:tmpl w:val="E6E0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02633"/>
    <w:multiLevelType w:val="hybridMultilevel"/>
    <w:tmpl w:val="09DECDF2"/>
    <w:lvl w:ilvl="0" w:tplc="767CE3A6">
      <w:start w:val="1"/>
      <w:numFmt w:val="decimal"/>
      <w:lvlText w:val="%1."/>
      <w:lvlJc w:val="left"/>
      <w:pPr>
        <w:ind w:left="785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C1052"/>
    <w:multiLevelType w:val="multilevel"/>
    <w:tmpl w:val="923E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960A43"/>
    <w:multiLevelType w:val="multilevel"/>
    <w:tmpl w:val="C3926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787FD7"/>
    <w:multiLevelType w:val="hybridMultilevel"/>
    <w:tmpl w:val="616A7686"/>
    <w:lvl w:ilvl="0" w:tplc="9F9CCC2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558AC"/>
    <w:multiLevelType w:val="hybridMultilevel"/>
    <w:tmpl w:val="EE6085BE"/>
    <w:lvl w:ilvl="0" w:tplc="5148B6A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E3489"/>
    <w:multiLevelType w:val="multilevel"/>
    <w:tmpl w:val="4EB84D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3E3822"/>
    <w:multiLevelType w:val="multilevel"/>
    <w:tmpl w:val="3DB833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"/>
  </w:num>
  <w:num w:numId="5">
    <w:abstractNumId w:val="14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  <w:num w:numId="12">
    <w:abstractNumId w:val="7"/>
  </w:num>
  <w:num w:numId="13">
    <w:abstractNumId w:val="8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89B"/>
    <w:rsid w:val="00033A38"/>
    <w:rsid w:val="00090221"/>
    <w:rsid w:val="000F1084"/>
    <w:rsid w:val="0010089B"/>
    <w:rsid w:val="001071B0"/>
    <w:rsid w:val="001075DD"/>
    <w:rsid w:val="00123EC3"/>
    <w:rsid w:val="0014428B"/>
    <w:rsid w:val="001679C6"/>
    <w:rsid w:val="00170E9D"/>
    <w:rsid w:val="00183E5B"/>
    <w:rsid w:val="001A185A"/>
    <w:rsid w:val="001F0D0C"/>
    <w:rsid w:val="00211A2E"/>
    <w:rsid w:val="002B43B0"/>
    <w:rsid w:val="00304261"/>
    <w:rsid w:val="00304D93"/>
    <w:rsid w:val="0034481F"/>
    <w:rsid w:val="00345DA0"/>
    <w:rsid w:val="00390A73"/>
    <w:rsid w:val="00390BA1"/>
    <w:rsid w:val="003C21B0"/>
    <w:rsid w:val="00417D07"/>
    <w:rsid w:val="00462D5B"/>
    <w:rsid w:val="00483963"/>
    <w:rsid w:val="00497C32"/>
    <w:rsid w:val="004F3945"/>
    <w:rsid w:val="00552C31"/>
    <w:rsid w:val="005B075F"/>
    <w:rsid w:val="005C0C87"/>
    <w:rsid w:val="006100F0"/>
    <w:rsid w:val="0061327F"/>
    <w:rsid w:val="006154F3"/>
    <w:rsid w:val="006739DC"/>
    <w:rsid w:val="0068131B"/>
    <w:rsid w:val="0068595E"/>
    <w:rsid w:val="00692346"/>
    <w:rsid w:val="006C4FC1"/>
    <w:rsid w:val="006D5CBB"/>
    <w:rsid w:val="006F7072"/>
    <w:rsid w:val="0070523B"/>
    <w:rsid w:val="00731239"/>
    <w:rsid w:val="00762FFB"/>
    <w:rsid w:val="007A3CDF"/>
    <w:rsid w:val="007B3B57"/>
    <w:rsid w:val="007B3F43"/>
    <w:rsid w:val="007D7BF2"/>
    <w:rsid w:val="007F303A"/>
    <w:rsid w:val="008510B4"/>
    <w:rsid w:val="00874053"/>
    <w:rsid w:val="00880C5A"/>
    <w:rsid w:val="00883CCD"/>
    <w:rsid w:val="0088478D"/>
    <w:rsid w:val="008D58C3"/>
    <w:rsid w:val="00952805"/>
    <w:rsid w:val="0098591A"/>
    <w:rsid w:val="00A24645"/>
    <w:rsid w:val="00A5191C"/>
    <w:rsid w:val="00A553C3"/>
    <w:rsid w:val="00A570EF"/>
    <w:rsid w:val="00AA027D"/>
    <w:rsid w:val="00AA609E"/>
    <w:rsid w:val="00AC7BA5"/>
    <w:rsid w:val="00AE1801"/>
    <w:rsid w:val="00AE7610"/>
    <w:rsid w:val="00B516A8"/>
    <w:rsid w:val="00B65F18"/>
    <w:rsid w:val="00C0311B"/>
    <w:rsid w:val="00C7577B"/>
    <w:rsid w:val="00C81422"/>
    <w:rsid w:val="00C8272B"/>
    <w:rsid w:val="00CF157D"/>
    <w:rsid w:val="00D03E4F"/>
    <w:rsid w:val="00D24204"/>
    <w:rsid w:val="00D40355"/>
    <w:rsid w:val="00D422BA"/>
    <w:rsid w:val="00D47FB2"/>
    <w:rsid w:val="00D858DD"/>
    <w:rsid w:val="00DE5C55"/>
    <w:rsid w:val="00DF6819"/>
    <w:rsid w:val="00E1572A"/>
    <w:rsid w:val="00E50CE5"/>
    <w:rsid w:val="00EA5080"/>
    <w:rsid w:val="00F00A66"/>
    <w:rsid w:val="00F76210"/>
    <w:rsid w:val="00F91931"/>
    <w:rsid w:val="00F96EC6"/>
    <w:rsid w:val="00FA485F"/>
    <w:rsid w:val="00FE3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0089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0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089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00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089B"/>
    <w:rPr>
      <w:rFonts w:eastAsiaTheme="minorEastAsia"/>
      <w:lang w:eastAsia="ru-RU"/>
    </w:rPr>
  </w:style>
  <w:style w:type="paragraph" w:customStyle="1" w:styleId="c0">
    <w:name w:val="c0"/>
    <w:basedOn w:val="a"/>
    <w:rsid w:val="0049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97C32"/>
  </w:style>
  <w:style w:type="paragraph" w:customStyle="1" w:styleId="c6">
    <w:name w:val="c6"/>
    <w:basedOn w:val="a"/>
    <w:rsid w:val="00DE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aliases w:val="основа"/>
    <w:uiPriority w:val="1"/>
    <w:qFormat/>
    <w:rsid w:val="006F7072"/>
    <w:pPr>
      <w:spacing w:after="0" w:line="240" w:lineRule="auto"/>
    </w:pPr>
    <w:rPr>
      <w:rFonts w:eastAsiaTheme="minorEastAsia"/>
      <w:lang w:eastAsia="ru-RU"/>
    </w:rPr>
  </w:style>
  <w:style w:type="character" w:customStyle="1" w:styleId="c3">
    <w:name w:val="c3"/>
    <w:basedOn w:val="a0"/>
    <w:rsid w:val="000F1084"/>
  </w:style>
  <w:style w:type="paragraph" w:customStyle="1" w:styleId="c9">
    <w:name w:val="c9"/>
    <w:basedOn w:val="a"/>
    <w:rsid w:val="00B6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7B3B5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7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39DC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A570E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0089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0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089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00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089B"/>
    <w:rPr>
      <w:rFonts w:eastAsiaTheme="minorEastAsia"/>
      <w:lang w:eastAsia="ru-RU"/>
    </w:rPr>
  </w:style>
  <w:style w:type="paragraph" w:customStyle="1" w:styleId="c0">
    <w:name w:val="c0"/>
    <w:basedOn w:val="a"/>
    <w:rsid w:val="0049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97C32"/>
  </w:style>
  <w:style w:type="paragraph" w:customStyle="1" w:styleId="c6">
    <w:name w:val="c6"/>
    <w:basedOn w:val="a"/>
    <w:rsid w:val="00DE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6F707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40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D2028-9D6A-4B70-9B93-EE22269E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86</cp:revision>
  <cp:lastPrinted>2019-09-24T10:18:00Z</cp:lastPrinted>
  <dcterms:created xsi:type="dcterms:W3CDTF">2019-09-21T17:09:00Z</dcterms:created>
  <dcterms:modified xsi:type="dcterms:W3CDTF">2022-02-24T04:58:00Z</dcterms:modified>
</cp:coreProperties>
</file>