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ЗАДАЧИ на </w:t>
      </w:r>
      <w:r w:rsidRPr="001F12B5">
        <w:rPr>
          <w:rFonts w:ascii="Times New Roman" w:hAnsi="Times New Roman" w:cs="Times New Roman"/>
          <w:sz w:val="28"/>
          <w:szCs w:val="28"/>
        </w:rPr>
        <w:t>тему «Обыкновенные дроби»</w:t>
      </w: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</w:t>
      </w:r>
      <w:r w:rsidRPr="001F12B5">
        <w:rPr>
          <w:rFonts w:ascii="Times New Roman" w:hAnsi="Times New Roman" w:cs="Times New Roman"/>
          <w:sz w:val="28"/>
          <w:szCs w:val="28"/>
        </w:rPr>
        <w:t>как можно использовать занимательные задачи на различных этапах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B5">
        <w:rPr>
          <w:rFonts w:ascii="Times New Roman" w:hAnsi="Times New Roman" w:cs="Times New Roman"/>
          <w:sz w:val="28"/>
          <w:szCs w:val="28"/>
        </w:rPr>
        <w:t>Для рассмотрения мы взяли тему «Обыкновенные дроби». Урок рекомендуется проводить по типу урок-путешествие.</w:t>
      </w: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sz w:val="28"/>
          <w:szCs w:val="28"/>
        </w:rPr>
        <w:t>Занимательные задачи на уроках математики усиливают внимание учащихся к учебному материалу при изучении материала, способствуют развитию познавательного интереса, активизируют их мыслительную деятельность, повышают работоспособность и являются средством стимулирования учащихся к математической деятельности.</w:t>
      </w:r>
    </w:p>
    <w:p w:rsidR="00C344AB" w:rsidRPr="001F12B5" w:rsidRDefault="00C344AB" w:rsidP="00C344A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12B5">
        <w:rPr>
          <w:sz w:val="28"/>
          <w:szCs w:val="28"/>
        </w:rPr>
        <w:t>Использовать занимательные задачи можно использовать на уроке-игре “Математическое путешествие” при повторе</w:t>
      </w:r>
      <w:r>
        <w:rPr>
          <w:sz w:val="28"/>
          <w:szCs w:val="28"/>
        </w:rPr>
        <w:t xml:space="preserve">нии темы “Обыкновенные дроби”. </w:t>
      </w:r>
      <w:r w:rsidRPr="001F12B5">
        <w:rPr>
          <w:sz w:val="28"/>
          <w:szCs w:val="28"/>
        </w:rPr>
        <w:t>По задумке класс делится на две команды. Каждая команда пройдут 7 станций, в которых необходимо будет показать свои знания по теме.</w:t>
      </w:r>
      <w:r>
        <w:rPr>
          <w:sz w:val="28"/>
          <w:szCs w:val="28"/>
        </w:rPr>
        <w:t xml:space="preserve"> </w:t>
      </w:r>
      <w:r w:rsidRPr="001F12B5">
        <w:rPr>
          <w:sz w:val="28"/>
          <w:szCs w:val="28"/>
        </w:rPr>
        <w:t>Каждая команда проходит следующие 5 станций: «Шуточная», «Облачная», «Ребусная», «Рисовальная» и «Практическая».</w:t>
      </w:r>
    </w:p>
    <w:p w:rsidR="00C344AB" w:rsidRDefault="00C344AB" w:rsidP="00C344A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CE29" wp14:editId="37DBB138">
                <wp:simplePos x="0" y="0"/>
                <wp:positionH relativeFrom="column">
                  <wp:posOffset>-81915</wp:posOffset>
                </wp:positionH>
                <wp:positionV relativeFrom="paragraph">
                  <wp:posOffset>284480</wp:posOffset>
                </wp:positionV>
                <wp:extent cx="5837555" cy="1828800"/>
                <wp:effectExtent l="0" t="0" r="10795" b="10795"/>
                <wp:wrapSquare wrapText="bothSides"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Default="00C344AB" w:rsidP="00C344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Задача для команды № 1</w:t>
                            </w:r>
                          </w:p>
                          <w:p w:rsidR="00C344AB" w:rsidRPr="00455BEB" w:rsidRDefault="00C344AB" w:rsidP="00C344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Полтора рыбака за полтора дня поймали полтора судака. Сколько судаков поймают 9 рыбаков за 9 дней?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F2CE29" id="_x0000_t202" coordsize="21600,21600" o:spt="202" path="m,l,21600r21600,l21600,xe">
                <v:stroke joinstyle="miter"/>
                <v:path gradientshapeok="t" o:connecttype="rect"/>
              </v:shapetype>
              <v:shape id="Надпись 114" o:spid="_x0000_s1026" type="#_x0000_t202" style="position:absolute;left:0;text-align:left;margin-left:-6.45pt;margin-top:22.4pt;width:459.6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" filled="f" strokeweight=".5pt">
                <v:textbox style="mso-fit-shape-to-text:t">
                  <w:txbxContent>
                    <w:p w:rsidR="00C344AB" w:rsidRDefault="00C344AB" w:rsidP="00C344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Задача для команды № 1</w:t>
                      </w:r>
                    </w:p>
                    <w:p w:rsidR="00C344AB" w:rsidRPr="00455BEB" w:rsidRDefault="00C344AB" w:rsidP="00C344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Полтора рыбака за полтора дня поймали полтора судака. Сколько судаков поймают 9 рыбаков за 9 дней?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A7F47" wp14:editId="33616750">
                <wp:simplePos x="0" y="0"/>
                <wp:positionH relativeFrom="column">
                  <wp:posOffset>-81915</wp:posOffset>
                </wp:positionH>
                <wp:positionV relativeFrom="paragraph">
                  <wp:posOffset>1282700</wp:posOffset>
                </wp:positionV>
                <wp:extent cx="5836920" cy="1203960"/>
                <wp:effectExtent l="0" t="0" r="11430" b="15240"/>
                <wp:wrapSquare wrapText="bothSides"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Default="00C344AB" w:rsidP="00C344AB">
                            <w:pPr>
                              <w:shd w:val="clear" w:color="000000" w:fill="auto"/>
                              <w:suppressAutoHyphens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Задача для команды № 2</w:t>
                            </w:r>
                          </w:p>
                          <w:p w:rsidR="00C344AB" w:rsidRDefault="00C344AB" w:rsidP="00C344AB">
                            <w:pPr>
                              <w:shd w:val="clear" w:color="000000" w:fill="auto"/>
                              <w:suppressAutoHyphens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B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Клоун, чтобы посмешить публику, сказал, что рост у </w:t>
                            </w:r>
                            <w:proofErr w:type="spellStart"/>
                            <w:proofErr w:type="gramStart"/>
                            <w:r w:rsidRPr="004F0B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него.Публика</w:t>
                            </w:r>
                            <w:proofErr w:type="spellEnd"/>
                            <w:proofErr w:type="gramEnd"/>
                            <w:r w:rsidRPr="004F0B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смеялась: всем было ясно, что клоун выбрал неподходящие единицы длины и массы. Скажите, каков рост клоуна в см и каков его вес в кг? </w:t>
                            </w:r>
                          </w:p>
                          <w:p w:rsidR="00C344AB" w:rsidRDefault="00C344AB" w:rsidP="00C344AB">
                            <w:pPr>
                              <w:shd w:val="clear" w:color="000000" w:fill="auto"/>
                              <w:suppressAutoHyphens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344AB" w:rsidRPr="002D6C97" w:rsidRDefault="00C344AB" w:rsidP="00C344AB">
                            <w:pPr>
                              <w:shd w:val="clear" w:color="000000" w:fill="auto"/>
                              <w:suppressAutoHyphens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7F47" id="Надпись 115" o:spid="_x0000_s1027" type="#_x0000_t202" style="position:absolute;left:0;text-align:left;margin-left:-6.45pt;margin-top:101pt;width:459.6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" filled="f" strokeweight=".5pt">
                <v:textbox>
                  <w:txbxContent>
                    <w:p w:rsidR="00C344AB" w:rsidRDefault="00C344AB" w:rsidP="00C344AB">
                      <w:pPr>
                        <w:shd w:val="clear" w:color="000000" w:fill="auto"/>
                        <w:suppressAutoHyphens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Задача для команды № 2</w:t>
                      </w:r>
                    </w:p>
                    <w:p w:rsidR="00C344AB" w:rsidRDefault="00C344AB" w:rsidP="00C344AB">
                      <w:pPr>
                        <w:shd w:val="clear" w:color="000000" w:fill="auto"/>
                        <w:suppressAutoHyphens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B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Клоун, чтобы посмешить публику, сказал, что рост у </w:t>
                      </w:r>
                      <w:proofErr w:type="spellStart"/>
                      <w:proofErr w:type="gramStart"/>
                      <w:r w:rsidRPr="004F0B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него.Публика</w:t>
                      </w:r>
                      <w:proofErr w:type="spellEnd"/>
                      <w:proofErr w:type="gramEnd"/>
                      <w:r w:rsidRPr="004F0B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смеялась: всем было ясно, что клоун выбрал неподходящие единицы длины и массы. Скажите, каков рост клоуна в см и каков его вес в кг? </w:t>
                      </w:r>
                    </w:p>
                    <w:p w:rsidR="00C344AB" w:rsidRDefault="00C344AB" w:rsidP="00C344AB">
                      <w:pPr>
                        <w:shd w:val="clear" w:color="000000" w:fill="auto"/>
                        <w:suppressAutoHyphens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344AB" w:rsidRPr="002D6C97" w:rsidRDefault="00C344AB" w:rsidP="00C344AB">
                      <w:pPr>
                        <w:shd w:val="clear" w:color="000000" w:fill="auto"/>
                        <w:suppressAutoHyphens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12B5">
        <w:rPr>
          <w:sz w:val="28"/>
          <w:szCs w:val="28"/>
        </w:rPr>
        <w:t>Первая станция «Шуточная»</w:t>
      </w:r>
    </w:p>
    <w:p w:rsidR="00C344AB" w:rsidRPr="001F12B5" w:rsidRDefault="00C344AB" w:rsidP="00C344AB">
      <w:pPr>
        <w:shd w:val="clear" w:color="000000" w:fill="auto"/>
        <w:suppressAutoHyphens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sz w:val="28"/>
          <w:szCs w:val="28"/>
        </w:rPr>
        <w:t>Задачи с завуалированной некорректность</w:t>
      </w:r>
      <w:r>
        <w:rPr>
          <w:rFonts w:ascii="Times New Roman" w:hAnsi="Times New Roman" w:cs="Times New Roman"/>
          <w:sz w:val="28"/>
          <w:szCs w:val="28"/>
        </w:rPr>
        <w:t xml:space="preserve">ю поставленных вопросов, ответы, </w:t>
      </w:r>
      <w:r w:rsidRPr="001F12B5">
        <w:rPr>
          <w:rFonts w:ascii="Times New Roman" w:hAnsi="Times New Roman" w:cs="Times New Roman"/>
          <w:sz w:val="28"/>
          <w:szCs w:val="28"/>
        </w:rPr>
        <w:t>на которые можно дать лишь при определенном уровне знания материала. В данной задаче присутствует шутка, которую обучаемые должны распознать и выдать адекватный ответ. В некоторых ситуациях при решении задач-шуток допускаются ответы также шутливого характера, не несущие в себе конкретной информации.</w:t>
      </w:r>
    </w:p>
    <w:p w:rsidR="00C344AB" w:rsidRPr="001F12B5" w:rsidRDefault="00C344AB" w:rsidP="00C344AB">
      <w:pPr>
        <w:shd w:val="clear" w:color="000000" w:fill="auto"/>
        <w:suppressAutoHyphens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sz w:val="28"/>
          <w:szCs w:val="28"/>
        </w:rPr>
        <w:lastRenderedPageBreak/>
        <w:t>Вторая станция «</w:t>
      </w:r>
      <w:proofErr w:type="spellStart"/>
      <w:r w:rsidRPr="001F12B5">
        <w:rPr>
          <w:rFonts w:ascii="Times New Roman" w:hAnsi="Times New Roman" w:cs="Times New Roman"/>
          <w:sz w:val="28"/>
          <w:szCs w:val="28"/>
        </w:rPr>
        <w:t>Облачки</w:t>
      </w:r>
      <w:proofErr w:type="spellEnd"/>
      <w:r w:rsidRPr="001F12B5">
        <w:rPr>
          <w:rFonts w:ascii="Times New Roman" w:hAnsi="Times New Roman" w:cs="Times New Roman"/>
          <w:sz w:val="28"/>
          <w:szCs w:val="28"/>
        </w:rPr>
        <w:t>».</w:t>
      </w:r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учащихся команды решает в тетради, а потом вместе обсуждают решение и оформляют на доске. Заметим, что </w:t>
      </w:r>
      <w:proofErr w:type="gramStart"/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proofErr w:type="gramEnd"/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на облачках обязательного уровня усвоения учащихся, то есть с ними должен справиться каждый из учащихся.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первой команды № 1(рисунок 1),</w:t>
      </w:r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(рисунок 3)</w:t>
      </w:r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Облачки</w:t>
      </w:r>
      <w:proofErr w:type="spellEnd"/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второй команды №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(рисунок 2)</w:t>
      </w:r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>, №4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(рисунок 4).</w:t>
      </w:r>
    </w:p>
    <w:p w:rsidR="00C344AB" w:rsidRPr="001F12B5" w:rsidRDefault="00C344AB" w:rsidP="00C344AB">
      <w:pPr>
        <w:shd w:val="clear" w:color="000000" w:fill="auto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C53B76" wp14:editId="3B86EEB7">
                <wp:simplePos x="0" y="0"/>
                <wp:positionH relativeFrom="column">
                  <wp:posOffset>159942</wp:posOffset>
                </wp:positionH>
                <wp:positionV relativeFrom="paragraph">
                  <wp:posOffset>179801</wp:posOffset>
                </wp:positionV>
                <wp:extent cx="5686816" cy="2642888"/>
                <wp:effectExtent l="19050" t="0" r="47625" b="2413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816" cy="2642888"/>
                          <a:chOff x="0" y="0"/>
                          <a:chExt cx="5760720" cy="286278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5760720" cy="2346385"/>
                            <a:chOff x="0" y="0"/>
                            <a:chExt cx="5508885" cy="2265381"/>
                          </a:xfrm>
                        </wpg:grpSpPr>
                        <wps:wsp>
                          <wps:cNvPr id="2" name="Облако 13"/>
                          <wps:cNvSpPr/>
                          <wps:spPr>
                            <a:xfrm>
                              <a:off x="0" y="0"/>
                              <a:ext cx="5508885" cy="2265381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Надпись 14"/>
                          <wps:cNvSpPr txBox="1"/>
                          <wps:spPr>
                            <a:xfrm>
                              <a:off x="485331" y="259075"/>
                              <a:ext cx="4284429" cy="1653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C344AB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>ОБЛАКО №1</w:t>
                                </w:r>
                              </w:p>
                              <w:p w:rsidR="00C344AB" w:rsidRPr="006A5CB8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6A5CB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Картофель занимает </w:t>
                                </w:r>
                                <w:r w:rsidRPr="006A5CB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8"/>
                                    <w:lang w:eastAsia="ru-RU"/>
                                  </w:rPr>
                                  <w:object w:dxaOrig="264" w:dyaOrig="7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3.2pt;height:36pt">
                                      <v:imagedata r:id="rId5" o:title=""/>
                                    </v:shape>
                                    <o:OLEObject Type="Embed" ProgID="Equation.3" ShapeID="_x0000_i1025" DrawAspect="Content" ObjectID="_1688991951" r:id="rId6"/>
                                  </w:object>
                                </w:r>
                                <w:r w:rsidRPr="006A5CB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участка, а свекла </w:t>
                                </w:r>
                                <w:r w:rsidRPr="006A5CB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8"/>
                                    <w:lang w:eastAsia="ru-RU"/>
                                  </w:rPr>
                                  <w:object w:dxaOrig="264" w:dyaOrig="720">
                                    <v:shape id="_x0000_i1026" type="#_x0000_t75" style="width:13.2pt;height:36pt">
                                      <v:imagedata r:id="rId7" o:title=""/>
                                    </v:shape>
                                    <o:OLEObject Type="Embed" ProgID="Equation.3" ShapeID="_x0000_i1026" DrawAspect="Content" ObjectID="_1688991952" r:id="rId8"/>
                                  </w:object>
                                </w:r>
                                <w:r w:rsidRPr="00C63132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>участка.</w:t>
                                </w:r>
                                <w:r w:rsidRPr="006A5CB8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Какую часть участка занимают свекла</w:t>
                                </w:r>
                                <w:r w:rsidRPr="00C63132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и картофель?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Надпись 2"/>
                        <wps:cNvSpPr txBox="1"/>
                        <wps:spPr>
                          <a:xfrm>
                            <a:off x="2296676" y="2458285"/>
                            <a:ext cx="1358182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344AB" w:rsidRPr="000B1460" w:rsidRDefault="00C344AB" w:rsidP="00C344A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Рисунок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53B76" id="Группа 27" o:spid="_x0000_s1028" style="position:absolute;left:0;text-align:left;margin-left:12.6pt;margin-top:14.15pt;width:447.8pt;height:208.1pt;z-index:251668480;mso-width-relative:margin;mso-height-relative:margin" coordsize="57607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">
                <v:group id="Группа 17" o:spid="_x0000_s1029" style="position:absolute;width:57607;height:23463" coordsize="55088,2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Облако 13" o:spid="_x0000_s1030" style="position:absolute;width:55088;height:2265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<v:stroke joinstyle="miter"/>
                    <v:path arrowok="t" o:connecttype="custom" o:connectlocs="598454,1372706;275444,1330911;883462,1830082;742169,1850061;2101283,2049855;2016099,1958611;3676033,1822321;3641985,1922427;4352147,1203693;4766716,1577901;5330101,805154;5145452,945482;4887095,284536;4896787,350819;3708041,207240;3802661,122708;2823431,247514;2869211,174623;1785287,272265;1951063,342954;526277,827965;497330,753554" o:connectangles="0,0,0,0,0,0,0,0,0,0,0,0,0,0,0,0,0,0,0,0,0,0"/>
                  </v:shape>
                  <v:shape id="Надпись 14" o:spid="_x0000_s1031" type="#_x0000_t202" style="position:absolute;left:4853;top:2590;width:42844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" filled="f" strokecolor="white [3212]" strokeweight=".5pt">
                    <v:textbox>
                      <w:txbxContent>
                        <w:p w:rsidR="00C344AB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>ОБЛАКО №1</w:t>
                          </w:r>
                        </w:p>
                        <w:p w:rsidR="00C344AB" w:rsidRPr="006A5CB8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</w:rPr>
                          </w:pPr>
                          <w:r w:rsidRPr="006A5CB8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 xml:space="preserve">Картофель занимает </w:t>
                          </w:r>
                          <w:r w:rsidRPr="006A5CB8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8"/>
                              <w:lang w:eastAsia="ru-RU"/>
                            </w:rPr>
                            <w:object w:dxaOrig="264" w:dyaOrig="720">
                              <v:shape id="_x0000_i1025" type="#_x0000_t75" style="width:13.2pt;height:36pt">
                                <v:imagedata r:id="rId5" o:title=""/>
                              </v:shape>
                              <o:OLEObject Type="Embed" ProgID="Equation.3" ShapeID="_x0000_i1025" DrawAspect="Content" ObjectID="_1688991951" r:id="rId9"/>
                            </w:object>
                          </w:r>
                          <w:r w:rsidRPr="006A5CB8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 xml:space="preserve">участка, а свекла </w:t>
                          </w:r>
                          <w:r w:rsidRPr="006A5CB8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8"/>
                              <w:lang w:eastAsia="ru-RU"/>
                            </w:rPr>
                            <w:object w:dxaOrig="264" w:dyaOrig="720">
                              <v:shape id="_x0000_i1026" type="#_x0000_t75" style="width:13.2pt;height:36pt">
                                <v:imagedata r:id="rId7" o:title=""/>
                              </v:shape>
                              <o:OLEObject Type="Embed" ProgID="Equation.3" ShapeID="_x0000_i1026" DrawAspect="Content" ObjectID="_1688991952" r:id="rId10"/>
                            </w:object>
                          </w:r>
                          <w:r w:rsidRPr="00C6313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>участка.</w:t>
                          </w:r>
                          <w:r w:rsidRPr="006A5CB8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 xml:space="preserve"> Какую часть участка занимают свекла</w:t>
                          </w:r>
                          <w:r w:rsidRPr="00C6313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w:t xml:space="preserve"> и картофель? </w:t>
                          </w:r>
                        </w:p>
                      </w:txbxContent>
                    </v:textbox>
                  </v:shape>
                </v:group>
                <v:shape id="Надпись 2" o:spid="_x0000_s1032" type="#_x0000_t202" style="position:absolute;left:22966;top:24582;width:13582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" filled="f" strokecolor="white [3212]" strokeweight=".5pt">
                  <v:textbox>
                    <w:txbxContent>
                      <w:p w:rsidR="00C344AB" w:rsidRPr="000B1460" w:rsidRDefault="00C344AB" w:rsidP="00C344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Рисунок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BEE1CF" wp14:editId="34E96830">
                <wp:simplePos x="0" y="0"/>
                <wp:positionH relativeFrom="column">
                  <wp:posOffset>222250</wp:posOffset>
                </wp:positionH>
                <wp:positionV relativeFrom="paragraph">
                  <wp:posOffset>148842</wp:posOffset>
                </wp:positionV>
                <wp:extent cx="5760720" cy="2759493"/>
                <wp:effectExtent l="19050" t="0" r="30480" b="2222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759493"/>
                          <a:chOff x="0" y="0"/>
                          <a:chExt cx="5760720" cy="2759493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0" y="0"/>
                            <a:ext cx="5760720" cy="2329132"/>
                            <a:chOff x="-426720" y="-198120"/>
                            <a:chExt cx="5760720" cy="2545080"/>
                          </a:xfrm>
                        </wpg:grpSpPr>
                        <wps:wsp>
                          <wps:cNvPr id="19" name="Облако 19"/>
                          <wps:cNvSpPr/>
                          <wps:spPr>
                            <a:xfrm>
                              <a:off x="-426720" y="-198120"/>
                              <a:ext cx="5760720" cy="254508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0"/>
                          <wps:cNvSpPr txBox="1"/>
                          <wps:spPr>
                            <a:xfrm>
                              <a:off x="344194" y="214510"/>
                              <a:ext cx="4551584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C344AB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ОБЛАКО № 2</w:t>
                                </w:r>
                              </w:p>
                              <w:p w:rsidR="00C344AB" w:rsidRPr="00C63132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За два дня засеяли 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360" w:dyaOrig="720">
                                    <v:shape id="_x0000_i1029" type="#_x0000_t75" style="width:18pt;height:36pt">
                                      <v:imagedata r:id="rId11" o:title=""/>
                                    </v:shape>
                                    <o:OLEObject Type="Embed" ProgID="Equation.3" ShapeID="_x0000_i1029" DrawAspect="Content" ObjectID="_1688991953" r:id="rId12"/>
                                  </w:objec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 поля. В первый день засеяли 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336" w:dyaOrig="720">
                                    <v:shape id="_x0000_i1030" type="#_x0000_t75" style="width:16.8pt;height:36pt">
                                      <v:imagedata r:id="rId13" o:title=""/>
                                    </v:shape>
                                    <o:OLEObject Type="Embed" ProgID="Equation.3" ShapeID="_x0000_i1030" DrawAspect="Content" ObjectID="_1688991954" r:id="rId14"/>
                                  </w:objec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 </w:t>
                                </w:r>
                                <w:r w:rsidRPr="00C63132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поля. Какую часть поля засеяли во второй день?</w:t>
                                </w:r>
                              </w:p>
                              <w:p w:rsidR="00C344AB" w:rsidRPr="006A5CB8" w:rsidRDefault="00C344AB" w:rsidP="00C344A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Надпись 28"/>
                        <wps:cNvSpPr txBox="1"/>
                        <wps:spPr>
                          <a:xfrm>
                            <a:off x="2700068" y="2355012"/>
                            <a:ext cx="955040" cy="40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344AB" w:rsidRPr="000B1460" w:rsidRDefault="00C344AB" w:rsidP="00C344A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EE1CF" id="Группа 29" o:spid="_x0000_s1033" style="position:absolute;left:0;text-align:left;margin-left:17.5pt;margin-top:11.7pt;width:453.6pt;height:217.3pt;z-index:251669504" coordsize="57607,2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">
                <v:group id="Группа 18" o:spid="_x0000_s1034" style="position:absolute;width:57607;height:23291" coordorigin="-4267,-1981" coordsize="57607,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Облако 19" o:spid="_x0000_s1035" style="position:absolute;left:-4267;top:-1981;width:57607;height:2545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<v:stroke joinstyle="miter"/>
                    <v:path arrowok="t" o:connecttype="custom" o:connectlocs="625812,1542189;288036,1495235;923849,2056036;776097,2078482;2197341,2302944;2108264,2200434;3844080,2047317;3808476,2159783;4551102,1352309;4984623,1772719;5573763,904564;5380673,1062217;5110505,319667;5120640,394134;3877551,232828;3976497,137859;2952502,278074;3000375,196183;1866900,305881;2040255,385297;550335,930191;520065,846593" o:connectangles="0,0,0,0,0,0,0,0,0,0,0,0,0,0,0,0,0,0,0,0,0,0"/>
                  </v:shape>
                  <v:shape id="Надпись 20" o:spid="_x0000_s1036" type="#_x0000_t202" style="position:absolute;left:3441;top:2145;width:45516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" filled="f" strokecolor="white [3212]" strokeweight=".5pt">
                    <v:textbox>
                      <w:txbxContent>
                        <w:p w:rsidR="00C344AB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ОБЛАКО № 2</w:t>
                          </w:r>
                        </w:p>
                        <w:p w:rsidR="00C344AB" w:rsidRPr="00C63132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За два дня засеяли 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360" w:dyaOrig="720">
                              <v:shape id="_x0000_i1029" type="#_x0000_t75" style="width:18pt;height:36pt">
                                <v:imagedata r:id="rId11" o:title=""/>
                              </v:shape>
                              <o:OLEObject Type="Embed" ProgID="Equation.3" ShapeID="_x0000_i1029" DrawAspect="Content" ObjectID="_1688991953" r:id="rId15"/>
                            </w:objec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 поля. В первый день засеяли 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336" w:dyaOrig="720">
                              <v:shape id="_x0000_i1030" type="#_x0000_t75" style="width:16.8pt;height:36pt">
                                <v:imagedata r:id="rId13" o:title=""/>
                              </v:shape>
                              <o:OLEObject Type="Embed" ProgID="Equation.3" ShapeID="_x0000_i1030" DrawAspect="Content" ObjectID="_1688991954" r:id="rId16"/>
                            </w:objec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 </w:t>
                          </w:r>
                          <w:r w:rsidRPr="00C6313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поля. Какую часть поля засеяли во второй день?</w:t>
                          </w:r>
                        </w:p>
                        <w:p w:rsidR="00C344AB" w:rsidRPr="006A5CB8" w:rsidRDefault="00C344AB" w:rsidP="00C344AB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Надпись 28" o:spid="_x0000_s1037" type="#_x0000_t202" style="position:absolute;left:27000;top:23550;width:9551;height:4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" filled="f" strokecolor="white [3212]" strokeweight=".5pt">
                  <v:textbox style="mso-fit-shape-to-text:t">
                    <w:txbxContent>
                      <w:p w:rsidR="00C344AB" w:rsidRPr="000B1460" w:rsidRDefault="00C344AB" w:rsidP="00C344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Рисунок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4DA24B" wp14:editId="6D57FAD3">
                <wp:simplePos x="0" y="0"/>
                <wp:positionH relativeFrom="column">
                  <wp:posOffset>2085</wp:posOffset>
                </wp:positionH>
                <wp:positionV relativeFrom="paragraph">
                  <wp:posOffset>-248141</wp:posOffset>
                </wp:positionV>
                <wp:extent cx="6019800" cy="2897515"/>
                <wp:effectExtent l="19050" t="0" r="38100" b="1714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897515"/>
                          <a:chOff x="0" y="0"/>
                          <a:chExt cx="6019800" cy="2897515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0" y="0"/>
                            <a:ext cx="6019800" cy="2499360"/>
                            <a:chOff x="0" y="0"/>
                            <a:chExt cx="5334000" cy="2026920"/>
                          </a:xfrm>
                        </wpg:grpSpPr>
                        <wps:wsp>
                          <wps:cNvPr id="22" name="Облако 22"/>
                          <wps:cNvSpPr/>
                          <wps:spPr>
                            <a:xfrm>
                              <a:off x="0" y="0"/>
                              <a:ext cx="5334000" cy="202692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23"/>
                          <wps:cNvSpPr txBox="1"/>
                          <wps:spPr>
                            <a:xfrm>
                              <a:off x="594166" y="346060"/>
                              <a:ext cx="4244269" cy="1322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C344AB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ОБЛАКО № 3</w:t>
                                </w:r>
                              </w:p>
                              <w:p w:rsidR="00C344AB" w:rsidRPr="00C63132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 w:rsidRPr="00C63132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Мама п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ринесла апельсины. Оля получила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 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264" w:dyaOrig="720">
                                    <v:shape id="_x0000_i1031" type="#_x0000_t75" style="width:13.2pt;height:36pt">
                                      <v:imagedata r:id="rId17" o:title=""/>
                                    </v:shape>
                                    <o:OLEObject Type="Embed" ProgID="Equation.3" ShapeID="_x0000_i1031" DrawAspect="Content" ObjectID="_1688991955" r:id="rId18"/>
                                  </w:objec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и Женя 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264" w:dyaOrig="720">
                                    <v:shape id="_x0000_i1032" type="#_x0000_t75" style="width:13.2pt;height:36pt">
                                      <v:imagedata r:id="rId19" o:title=""/>
                                    </v:shape>
                                    <o:OLEObject Type="Embed" ProgID="Equation.3" ShapeID="_x0000_i1032" DrawAspect="Content" ObjectID="_1688991956" r:id="rId20"/>
                                  </w:object>
                                </w:r>
                                <w:r w:rsidRPr="00C63132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части всех апельсинов.</w:t>
                                </w:r>
                                <w:r w:rsidRPr="004B7196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 Какая часть апельсинов осталась?</w:t>
                                </w:r>
                              </w:p>
                              <w:p w:rsidR="00C344AB" w:rsidRPr="004B7196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ind w:firstLine="0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Надпись 30"/>
                        <wps:cNvSpPr txBox="1"/>
                        <wps:spPr>
                          <a:xfrm>
                            <a:off x="2872597" y="2493034"/>
                            <a:ext cx="955040" cy="40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344AB" w:rsidRPr="000B1460" w:rsidRDefault="00C344AB" w:rsidP="00C344A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Рисунок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DA24B" id="Группа 34" o:spid="_x0000_s1038" style="position:absolute;left:0;text-align:left;margin-left:.15pt;margin-top:-19.55pt;width:474pt;height:228.15pt;z-index:251670528" coordsize="60198,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">
                <v:group id="Группа 21" o:spid="_x0000_s1039" style="position:absolute;width:60198;height:24993" coordsize="53340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Облако 22" o:spid="_x0000_s1040" style="position:absolute;width:53340;height:2026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<v:stroke joinstyle="miter"/>
                    <v:path arrowok="t" o:connecttype="custom" o:connectlocs="579455,1228210;266700,1190816;855416,1637442;718608,1655318;2034575,1834081;1952096,1752441;3559334,1630498;3526367,1720067;4213983,1076989;4615392,1411806;5160892,720401;4982104,845958;4731949,254585;4741333,313891;3590325,185426;3681942,109792;2733798,221460;2778125,156242;1728611,243606;1889125,306853;509570,740811;481542,674232" o:connectangles="0,0,0,0,0,0,0,0,0,0,0,0,0,0,0,0,0,0,0,0,0,0"/>
                  </v:shape>
                  <v:shape id="Надпись 23" o:spid="_x0000_s1041" type="#_x0000_t202" style="position:absolute;left:5941;top:3460;width:42443;height:1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" filled="f" strokecolor="white [3212]" strokeweight=".5pt">
                    <v:textbox>
                      <w:txbxContent>
                        <w:p w:rsidR="00C344AB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ОБЛАКО № 3</w:t>
                          </w:r>
                        </w:p>
                        <w:p w:rsidR="00C344AB" w:rsidRPr="00C63132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 w:rsidRPr="00C6313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Мама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ринесла апельсины. Оля получила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noProof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 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noProof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264" w:dyaOrig="720">
                              <v:shape id="_x0000_i1031" type="#_x0000_t75" style="width:13.2pt;height:36pt">
                                <v:imagedata r:id="rId17" o:title=""/>
                              </v:shape>
                              <o:OLEObject Type="Embed" ProgID="Equation.3" ShapeID="_x0000_i1031" DrawAspect="Content" ObjectID="_1688991955" r:id="rId21"/>
                            </w:objec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и Женя 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264" w:dyaOrig="720">
                              <v:shape id="_x0000_i1032" type="#_x0000_t75" style="width:13.2pt;height:36pt">
                                <v:imagedata r:id="rId19" o:title=""/>
                              </v:shape>
                              <o:OLEObject Type="Embed" ProgID="Equation.3" ShapeID="_x0000_i1032" DrawAspect="Content" ObjectID="_1688991956" r:id="rId22"/>
                            </w:object>
                          </w:r>
                          <w:r w:rsidRPr="00C6313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части всех апельсинов.</w:t>
                          </w:r>
                          <w:r w:rsidRPr="004B7196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 Какая часть апельсинов осталась?</w:t>
                          </w:r>
                        </w:p>
                        <w:p w:rsidR="00C344AB" w:rsidRPr="004B7196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Надпись 30" o:spid="_x0000_s1042" type="#_x0000_t202" style="position:absolute;left:28725;top:24930;width:9551;height:4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" filled="f" strokecolor="white [3212]" strokeweight=".5pt">
                  <v:textbox style="mso-fit-shape-to-text:t">
                    <w:txbxContent>
                      <w:p w:rsidR="00C344AB" w:rsidRPr="000B1460" w:rsidRDefault="00C344AB" w:rsidP="00C344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Рисунок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rPr>
          <w:rFonts w:ascii="Times New Roman" w:hAnsi="Times New Roman" w:cs="Times New Roman"/>
          <w:sz w:val="28"/>
          <w:szCs w:val="28"/>
        </w:rPr>
      </w:pPr>
    </w:p>
    <w:p w:rsidR="00C344AB" w:rsidRPr="001F12B5" w:rsidRDefault="00C344AB" w:rsidP="00C3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FBDFB2" wp14:editId="26C17B32">
                <wp:simplePos x="0" y="0"/>
                <wp:positionH relativeFrom="column">
                  <wp:posOffset>144780</wp:posOffset>
                </wp:positionH>
                <wp:positionV relativeFrom="paragraph">
                  <wp:posOffset>17780</wp:posOffset>
                </wp:positionV>
                <wp:extent cx="6035040" cy="3009265"/>
                <wp:effectExtent l="19050" t="0" r="41910" b="1968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3009265"/>
                          <a:chOff x="0" y="0"/>
                          <a:chExt cx="6035040" cy="3009658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6035040" cy="2514600"/>
                            <a:chOff x="0" y="0"/>
                            <a:chExt cx="5334000" cy="2026920"/>
                          </a:xfrm>
                        </wpg:grpSpPr>
                        <wps:wsp>
                          <wps:cNvPr id="24" name="Облако 24"/>
                          <wps:cNvSpPr/>
                          <wps:spPr>
                            <a:xfrm>
                              <a:off x="0" y="0"/>
                              <a:ext cx="5334000" cy="202692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Надпись 25"/>
                          <wps:cNvSpPr txBox="1"/>
                          <wps:spPr>
                            <a:xfrm>
                              <a:off x="510001" y="434849"/>
                              <a:ext cx="4231332" cy="12039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C344AB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ОБЛАКО № 4</w:t>
                                </w:r>
                              </w:p>
                              <w:p w:rsidR="00C344AB" w:rsidRPr="00FD029E" w:rsidRDefault="00C344AB" w:rsidP="00C344AB">
                                <w:pPr>
                                  <w:shd w:val="clear" w:color="auto" w:fill="FFFFFF"/>
                                  <w:spacing w:before="100" w:beforeAutospacing="1" w:after="100" w:afterAutospacing="1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</w:pPr>
                                <w:r w:rsidRPr="00FD029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Миша поймал рыбу массой </w:t>
                                </w:r>
                                <w:r w:rsidRPr="00FD029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240" w:dyaOrig="720">
                                    <v:shape id="_x0000_i1033" type="#_x0000_t75" style="width:12pt;height:36pt">
                                      <v:imagedata r:id="rId23" o:title=""/>
                                    </v:shape>
                                    <o:OLEObject Type="Embed" ProgID="Equation.3" ShapeID="_x0000_i1033" DrawAspect="Content" ObjectID="_1688991957" r:id="rId24"/>
                                  </w:object>
                                </w:r>
                                <w:r w:rsidRPr="00FD029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 xml:space="preserve">кг, а Коля – массой </w:t>
                                </w:r>
                                <w:r w:rsidRPr="00FD029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position w:val="-28"/>
                                    <w:sz w:val="28"/>
                                    <w:szCs w:val="21"/>
                                    <w:lang w:eastAsia="ru-RU"/>
                                  </w:rPr>
                                  <w:object w:dxaOrig="264" w:dyaOrig="720">
                                    <v:shape id="_x0000_i1034" type="#_x0000_t75" style="width:13.2pt;height:36pt">
                                      <v:imagedata r:id="rId25" o:title=""/>
                                    </v:shape>
                                    <o:OLEObject Type="Embed" ProgID="Equation.3" ShapeID="_x0000_i1034" DrawAspect="Content" ObjectID="_1688991958" r:id="rId26"/>
                                  </w:object>
                                </w:r>
                                <w:r w:rsidRPr="00FD029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8"/>
                                    <w:szCs w:val="21"/>
                                    <w:lang w:eastAsia="ru-RU"/>
                                  </w:rPr>
                                  <w:t>кг. Чья рыба больше и на сколько больше?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2708694" y="2605177"/>
                            <a:ext cx="955040" cy="40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344AB" w:rsidRPr="000B1460" w:rsidRDefault="00C344AB" w:rsidP="00C344A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Рисунок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BDFB2" id="Группа 36" o:spid="_x0000_s1043" style="position:absolute;left:0;text-align:left;margin-left:11.4pt;margin-top:1.4pt;width:475.2pt;height:236.95pt;z-index:251671552" coordsize="60350,3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">
                <v:group id="Группа 16" o:spid="_x0000_s1044" style="position:absolute;width:60350;height:25146" coordsize="53340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Облако 24" o:spid="_x0000_s1045" style="position:absolute;width:53340;height:2026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<v:stroke joinstyle="miter"/>
                    <v:path arrowok="t" o:connecttype="custom" o:connectlocs="579455,1228210;266700,1190816;855416,1637442;718608,1655318;2034575,1834081;1952096,1752441;3559334,1630498;3526367,1720067;4213983,1076989;4615392,1411806;5160892,720401;4982104,845958;4731949,254585;4741333,313891;3590325,185426;3681942,109792;2733798,221460;2778125,156242;1728611,243606;1889125,306853;509570,740811;481542,674232" o:connectangles="0,0,0,0,0,0,0,0,0,0,0,0,0,0,0,0,0,0,0,0,0,0"/>
                  </v:shape>
                  <v:shape id="Надпись 25" o:spid="_x0000_s1046" type="#_x0000_t202" style="position:absolute;left:5100;top:4348;width:42313;height:1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" fillcolor="white [3212]" strokecolor="white [3212]" strokeweight=".5pt">
                    <v:textbox>
                      <w:txbxContent>
                        <w:p w:rsidR="00C344AB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ОБЛАКО № 4</w:t>
                          </w:r>
                        </w:p>
                        <w:p w:rsidR="00C344AB" w:rsidRPr="00FD029E" w:rsidRDefault="00C344AB" w:rsidP="00C344AB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</w:pPr>
                          <w:r w:rsidRPr="00FD029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Миша поймал рыбу массой </w:t>
                          </w:r>
                          <w:r w:rsidRPr="00FD029E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240" w:dyaOrig="720">
                              <v:shape id="_x0000_i1033" type="#_x0000_t75" style="width:12pt;height:36pt">
                                <v:imagedata r:id="rId23" o:title=""/>
                              </v:shape>
                              <o:OLEObject Type="Embed" ProgID="Equation.3" ShapeID="_x0000_i1033" DrawAspect="Content" ObjectID="_1688991957" r:id="rId27"/>
                            </w:object>
                          </w:r>
                          <w:r w:rsidRPr="00FD029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 xml:space="preserve">кг, а Коля – массой </w:t>
                          </w:r>
                          <w:r w:rsidRPr="00FD029E">
                            <w:rPr>
                              <w:rFonts w:ascii="Times New Roman" w:eastAsia="Times New Roman" w:hAnsi="Times New Roman" w:cs="Times New Roman"/>
                              <w:color w:val="333333"/>
                              <w:position w:val="-28"/>
                              <w:sz w:val="28"/>
                              <w:szCs w:val="21"/>
                              <w:lang w:eastAsia="ru-RU"/>
                            </w:rPr>
                            <w:object w:dxaOrig="264" w:dyaOrig="720">
                              <v:shape id="_x0000_i1034" type="#_x0000_t75" style="width:13.2pt;height:36pt">
                                <v:imagedata r:id="rId25" o:title=""/>
                              </v:shape>
                              <o:OLEObject Type="Embed" ProgID="Equation.3" ShapeID="_x0000_i1034" DrawAspect="Content" ObjectID="_1688991958" r:id="rId28"/>
                            </w:object>
                          </w:r>
                          <w:r w:rsidRPr="00FD029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8"/>
                              <w:szCs w:val="21"/>
                              <w:lang w:eastAsia="ru-RU"/>
                            </w:rPr>
                            <w:t>кг. Чья рыба больше и на сколько больше?</w:t>
                          </w:r>
                        </w:p>
                      </w:txbxContent>
                    </v:textbox>
                  </v:shape>
                </v:group>
                <v:shape id="Надпись 35" o:spid="_x0000_s1047" type="#_x0000_t202" style="position:absolute;left:27086;top:26051;width:9551;height:4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" filled="f" strokecolor="white [3212]" strokeweight=".5pt">
                  <v:textbox style="mso-fit-shape-to-text:t">
                    <w:txbxContent>
                      <w:p w:rsidR="00C344AB" w:rsidRPr="000B1460" w:rsidRDefault="00C344AB" w:rsidP="00C344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Рисунок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«Ребусная»</w:t>
      </w: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выдается задание, решив которое они расшифруют ребус. </w:t>
      </w: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I команды</w: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50E6" wp14:editId="7DD24A8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1F12B5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Изобразите на числовом луче, приняв за единичный отрезок 10 клеток, точки соответствующие дробям: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br/>
                              <w:t>Т(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35" type="#_x0000_t75" style="width:18pt;height:36pt">
                                  <v:imagedata r:id="rId29" o:title=""/>
                                </v:shape>
                                <o:OLEObject Type="Embed" ProgID="Equation.3" ShapeID="_x0000_i1035" DrawAspect="Content" ObjectID="_1688991959" r:id="rId30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О(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6"/>
                                <w:sz w:val="28"/>
                                <w:szCs w:val="21"/>
                                <w:lang w:eastAsia="ru-RU"/>
                              </w:rPr>
                              <w:object w:dxaOrig="192" w:dyaOrig="312">
                                <v:shape id="_x0000_i1036" type="#_x0000_t75" style="width:9.6pt;height:15.6pt">
                                  <v:imagedata r:id="rId31" o:title=""/>
                                </v:shape>
                                <o:OLEObject Type="Embed" ProgID="Equation.3" ShapeID="_x0000_i1036" DrawAspect="Content" ObjectID="_1688991960" r:id="rId32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Т(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37" type="#_x0000_t75" style="width:18pt;height:36pt">
                                  <v:imagedata r:id="rId33" o:title=""/>
                                </v:shape>
                                <o:OLEObject Type="Embed" ProgID="Equation.3" ShapeID="_x0000_i1037" DrawAspect="Content" ObjectID="_1688991961" r:id="rId34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К(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38" type="#_x0000_t75" style="width:18pt;height:36pt">
                                  <v:imagedata r:id="rId35" o:title=""/>
                                </v:shape>
                                <o:OLEObject Type="Embed" ProgID="Equation.3" ShapeID="_x0000_i1038" DrawAspect="Content" ObjectID="_1688991962" r:id="rId36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С(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39" type="#_x0000_t75" style="width:18pt;height:36pt">
                                  <v:imagedata r:id="rId37" o:title=""/>
                                </v:shape>
                                <o:OLEObject Type="Embed" ProgID="Equation.3" ShapeID="_x0000_i1039" DrawAspect="Content" ObjectID="_1688991963" r:id="rId38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О(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40" type="#_x0000_t75" style="width:18pt;height:36pt">
                                  <v:imagedata r:id="rId39" o:title=""/>
                                </v:shape>
                                <o:OLEObject Type="Embed" ProgID="Equation.3" ShapeID="_x0000_i1040" DrawAspect="Content" ObjectID="_1688991964" r:id="rId40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А(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41" type="#_x0000_t75" style="width:18pt;height:36pt">
                                  <v:imagedata r:id="rId41" o:title=""/>
                                </v:shape>
                                <o:OLEObject Type="Embed" ProgID="Equation.3" ShapeID="_x0000_i1041" DrawAspect="Content" ObjectID="_1688991965" r:id="rId42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).</w:t>
                            </w:r>
                          </w:p>
                          <w:p w:rsidR="00C344AB" w:rsidRPr="001F12B5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Расположите дроби </w:t>
                            </w:r>
                            <w:del w:id="1" w:author="User" w:date="2021-05-01T22:31:00Z">
                              <w:r w:rsidRPr="001F12B5" w:rsidDel="006E57B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1"/>
                                  <w:lang w:eastAsia="ru-RU"/>
                                </w:rPr>
                                <w:delText>на числовом луче</w:delText>
                              </w:r>
                            </w:del>
                            <w:ins w:id="2" w:author="User" w:date="2021-05-01T22:31:00Z">
                              <w:r w:rsidRPr="001F12B5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1"/>
                                  <w:lang w:eastAsia="ru-RU"/>
                                </w:rPr>
                                <w:t>на числовом луче,</w:t>
                              </w:r>
                            </w:ins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и вы расшифруете слово.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50E6" id="Надпись 1" o:spid="_x0000_s1048" type="#_x0000_t202" style="position:absolute;left:0;text-align:left;margin-left:0;margin-top:16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" filled="f" strokeweight=".5pt">
                <v:textbox style="mso-fit-shape-to-text:t">
                  <w:txbxContent>
                    <w:p w:rsidR="00C344AB" w:rsidRPr="001F12B5" w:rsidRDefault="00C344AB" w:rsidP="00C344AB">
                      <w:pPr>
                        <w:shd w:val="clear" w:color="auto" w:fill="FFFFFF"/>
                        <w:spacing w:after="135"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Изобразите на числовом луче, приняв за единичный отрезок 10 клеток, точки соответствующие дробям: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br/>
                        <w:t>Т(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35" type="#_x0000_t75" style="width:18pt;height:36pt">
                            <v:imagedata r:id="rId29" o:title=""/>
                          </v:shape>
                          <o:OLEObject Type="Embed" ProgID="Equation.3" ShapeID="_x0000_i1035" DrawAspect="Content" ObjectID="_1688991959" r:id="rId43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О(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6"/>
                          <w:sz w:val="28"/>
                          <w:szCs w:val="21"/>
                          <w:lang w:eastAsia="ru-RU"/>
                        </w:rPr>
                        <w:object w:dxaOrig="192" w:dyaOrig="312">
                          <v:shape id="_x0000_i1036" type="#_x0000_t75" style="width:9.6pt;height:15.6pt">
                            <v:imagedata r:id="rId31" o:title=""/>
                          </v:shape>
                          <o:OLEObject Type="Embed" ProgID="Equation.3" ShapeID="_x0000_i1036" DrawAspect="Content" ObjectID="_1688991960" r:id="rId44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Т(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37" type="#_x0000_t75" style="width:18pt;height:36pt">
                            <v:imagedata r:id="rId33" o:title=""/>
                          </v:shape>
                          <o:OLEObject Type="Embed" ProgID="Equation.3" ShapeID="_x0000_i1037" DrawAspect="Content" ObjectID="_1688991961" r:id="rId45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К(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38" type="#_x0000_t75" style="width:18pt;height:36pt">
                            <v:imagedata r:id="rId35" o:title=""/>
                          </v:shape>
                          <o:OLEObject Type="Embed" ProgID="Equation.3" ShapeID="_x0000_i1038" DrawAspect="Content" ObjectID="_1688991962" r:id="rId46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С(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39" type="#_x0000_t75" style="width:18pt;height:36pt">
                            <v:imagedata r:id="rId37" o:title=""/>
                          </v:shape>
                          <o:OLEObject Type="Embed" ProgID="Equation.3" ShapeID="_x0000_i1039" DrawAspect="Content" ObjectID="_1688991963" r:id="rId47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О(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40" type="#_x0000_t75" style="width:18pt;height:36pt">
                            <v:imagedata r:id="rId39" o:title=""/>
                          </v:shape>
                          <o:OLEObject Type="Embed" ProgID="Equation.3" ShapeID="_x0000_i1040" DrawAspect="Content" ObjectID="_1688991964" r:id="rId48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А(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41" type="#_x0000_t75" style="width:18pt;height:36pt">
                            <v:imagedata r:id="rId41" o:title=""/>
                          </v:shape>
                          <o:OLEObject Type="Embed" ProgID="Equation.3" ShapeID="_x0000_i1041" DrawAspect="Content" ObjectID="_1688991965" r:id="rId49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).</w:t>
                      </w:r>
                    </w:p>
                    <w:p w:rsidR="00C344AB" w:rsidRPr="001F12B5" w:rsidRDefault="00C344AB" w:rsidP="00C344AB">
                      <w:pPr>
                        <w:shd w:val="clear" w:color="auto" w:fill="FFFFFF"/>
                        <w:spacing w:after="135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Расположите дроби </w:t>
                      </w:r>
                      <w:del w:id="3" w:author="User" w:date="2021-05-01T22:31:00Z">
                        <w:r w:rsidRPr="001F12B5" w:rsidDel="006E57B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1"/>
                            <w:lang w:eastAsia="ru-RU"/>
                          </w:rPr>
                          <w:delText>на числовом луче</w:delText>
                        </w:r>
                      </w:del>
                      <w:ins w:id="4" w:author="User" w:date="2021-05-01T22:31:00Z">
                        <w:r w:rsidRPr="001F12B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1"/>
                            <w:lang w:eastAsia="ru-RU"/>
                          </w:rPr>
                          <w:t>на числовом луче,</w:t>
                        </w:r>
                      </w:ins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и вы расшифруете слово.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II команды</w: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78D0" wp14:editId="33616D99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15875" b="22860"/>
                <wp:wrapSquare wrapText="bothSides"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1F12B5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</w:rPr>
                            </w:pP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Изобразите на числовом луче, приняв за единичный отрезок 9 клеток, точки соответствующие дробям: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br/>
                              <w:t>Т(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240" w:dyaOrig="720">
                                <v:shape id="_x0000_i1042" type="#_x0000_t75" style="width:12pt;height:36pt">
                                  <v:imagedata r:id="rId50" o:title=""/>
                                </v:shape>
                                <o:OLEObject Type="Embed" ProgID="Equation.3" ShapeID="_x0000_i1042" DrawAspect="Content" ObjectID="_1688991966" r:id="rId51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Е(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264" w:dyaOrig="720">
                                <v:shape id="_x0000_i1043" type="#_x0000_t75" style="width:13.2pt;height:36pt">
                                  <v:imagedata r:id="rId52" o:title=""/>
                                </v:shape>
                                <o:OLEObject Type="Embed" ProgID="Equation.3" ShapeID="_x0000_i1043" DrawAspect="Content" ObjectID="_1688991967" r:id="rId53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Р(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240" w:dyaOrig="720">
                                <v:shape id="_x0000_i1044" type="#_x0000_t75" style="width:12pt;height:36pt">
                                  <v:imagedata r:id="rId54" o:title=""/>
                                </v:shape>
                                <o:OLEObject Type="Embed" ProgID="Equation.3" ShapeID="_x0000_i1044" DrawAspect="Content" ObjectID="_1688991968" r:id="rId55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О(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60" w:dyaOrig="720">
                                <v:shape id="_x0000_i1045" type="#_x0000_t75" style="width:18pt;height:36pt">
                                  <v:imagedata r:id="rId56" o:title=""/>
                                </v:shape>
                                <o:OLEObject Type="Embed" ProgID="Equation.3" ShapeID="_x0000_i1045" DrawAspect="Content" ObjectID="_1688991969" r:id="rId57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К(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336" w:dyaOrig="720">
                                <v:shape id="_x0000_i1046" type="#_x0000_t75" style="width:16.8pt;height:36pt">
                                  <v:imagedata r:id="rId58" o:title=""/>
                                </v:shape>
                                <o:OLEObject Type="Embed" ProgID="Equation.3" ShapeID="_x0000_i1046" DrawAspect="Content" ObjectID="_1688991970" r:id="rId59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З(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240" w:dyaOrig="720">
                                <v:shape id="_x0000_i1047" type="#_x0000_t75" style="width:12pt;height:36pt">
                                  <v:imagedata r:id="rId60" o:title=""/>
                                </v:shape>
                                <o:OLEObject Type="Embed" ProgID="Equation.3" ShapeID="_x0000_i1047" DrawAspect="Content" ObjectID="_1688991971" r:id="rId61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); О(</w: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240" w:dyaOrig="720">
                                <v:shape id="_x0000_i1048" type="#_x0000_t75" style="width:12pt;height:36pt">
                                  <v:imagedata r:id="rId62" o:title=""/>
                                </v:shape>
                                <o:OLEObject Type="Embed" ProgID="Equation.3" ShapeID="_x0000_i1048" DrawAspect="Content" ObjectID="_1688991972" r:id="rId63"/>
                              </w:object>
                            </w:r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).Расположите дроби на числовом луче</w:t>
                            </w:r>
                            <w:ins w:id="5" w:author="User" w:date="2021-05-01T22:31:00Z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</w:ins>
                            <w:del w:id="6" w:author="User" w:date="2021-05-01T22:31:00Z">
                              <w:r w:rsidRPr="001F12B5" w:rsidDel="006E57B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1"/>
                                  <w:lang w:eastAsia="ru-RU"/>
                                </w:rPr>
                                <w:delText xml:space="preserve"> </w:delText>
                              </w:r>
                            </w:del>
                            <w:r w:rsidRPr="001F12B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и вы расшифруете слово.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78D0" id="Надпись 55" o:spid="_x0000_s1049" type="#_x0000_t202" style="position:absolute;left:0;text-align:left;margin-left:0;margin-top:18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" filled="f" strokeweight=".5pt">
                <v:textbox style="mso-fit-shape-to-text:t">
                  <w:txbxContent>
                    <w:p w:rsidR="00C344AB" w:rsidRPr="001F12B5" w:rsidRDefault="00C344AB" w:rsidP="00C344AB">
                      <w:pPr>
                        <w:shd w:val="clear" w:color="auto" w:fill="FFFFFF"/>
                        <w:spacing w:after="135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</w:rPr>
                      </w:pP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Изобразите на числовом луче, приняв за единичный отрезок 9 клеток, точки соответствующие дробям: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br/>
                        <w:t>Т(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240" w:dyaOrig="720">
                          <v:shape id="_x0000_i1042" type="#_x0000_t75" style="width:12pt;height:36pt">
                            <v:imagedata r:id="rId50" o:title=""/>
                          </v:shape>
                          <o:OLEObject Type="Embed" ProgID="Equation.3" ShapeID="_x0000_i1042" DrawAspect="Content" ObjectID="_1688991966" r:id="rId64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Е(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264" w:dyaOrig="720">
                          <v:shape id="_x0000_i1043" type="#_x0000_t75" style="width:13.2pt;height:36pt">
                            <v:imagedata r:id="rId52" o:title=""/>
                          </v:shape>
                          <o:OLEObject Type="Embed" ProgID="Equation.3" ShapeID="_x0000_i1043" DrawAspect="Content" ObjectID="_1688991967" r:id="rId65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Р(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240" w:dyaOrig="720">
                          <v:shape id="_x0000_i1044" type="#_x0000_t75" style="width:12pt;height:36pt">
                            <v:imagedata r:id="rId54" o:title=""/>
                          </v:shape>
                          <o:OLEObject Type="Embed" ProgID="Equation.3" ShapeID="_x0000_i1044" DrawAspect="Content" ObjectID="_1688991968" r:id="rId66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О(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60" w:dyaOrig="720">
                          <v:shape id="_x0000_i1045" type="#_x0000_t75" style="width:18pt;height:36pt">
                            <v:imagedata r:id="rId56" o:title=""/>
                          </v:shape>
                          <o:OLEObject Type="Embed" ProgID="Equation.3" ShapeID="_x0000_i1045" DrawAspect="Content" ObjectID="_1688991969" r:id="rId67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К(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336" w:dyaOrig="720">
                          <v:shape id="_x0000_i1046" type="#_x0000_t75" style="width:16.8pt;height:36pt">
                            <v:imagedata r:id="rId58" o:title=""/>
                          </v:shape>
                          <o:OLEObject Type="Embed" ProgID="Equation.3" ShapeID="_x0000_i1046" DrawAspect="Content" ObjectID="_1688991970" r:id="rId68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З(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240" w:dyaOrig="720">
                          <v:shape id="_x0000_i1047" type="#_x0000_t75" style="width:12pt;height:36pt">
                            <v:imagedata r:id="rId60" o:title=""/>
                          </v:shape>
                          <o:OLEObject Type="Embed" ProgID="Equation.3" ShapeID="_x0000_i1047" DrawAspect="Content" ObjectID="_1688991971" r:id="rId69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); О(</w: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240" w:dyaOrig="720">
                          <v:shape id="_x0000_i1048" type="#_x0000_t75" style="width:12pt;height:36pt">
                            <v:imagedata r:id="rId62" o:title=""/>
                          </v:shape>
                          <o:OLEObject Type="Embed" ProgID="Equation.3" ShapeID="_x0000_i1048" DrawAspect="Content" ObjectID="_1688991972" r:id="rId70"/>
                        </w:object>
                      </w:r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).Расположите дроби на числовом луче</w:t>
                      </w:r>
                      <w:ins w:id="7" w:author="User" w:date="2021-05-01T22:31:00Z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1"/>
                            <w:lang w:eastAsia="ru-RU"/>
                          </w:rPr>
                          <w:t xml:space="preserve">, </w:t>
                        </w:r>
                      </w:ins>
                      <w:del w:id="8" w:author="User" w:date="2021-05-01T22:31:00Z">
                        <w:r w:rsidRPr="001F12B5" w:rsidDel="006E57B9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1"/>
                            <w:lang w:eastAsia="ru-RU"/>
                          </w:rPr>
                          <w:delText xml:space="preserve"> </w:delText>
                        </w:r>
                      </w:del>
                      <w:r w:rsidRPr="001F12B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и вы расшифруете слово.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1F12B5" w:rsidRDefault="00C344AB" w:rsidP="00C344AB">
      <w:pPr>
        <w:jc w:val="left"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sz w:val="28"/>
          <w:szCs w:val="28"/>
        </w:rPr>
        <w:t>Станция «Рисовальная»</w:t>
      </w:r>
    </w:p>
    <w:p w:rsidR="00C344AB" w:rsidRPr="001F12B5" w:rsidRDefault="00C344AB" w:rsidP="00C344AB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действия.</w:t>
      </w:r>
    </w:p>
    <w:p w:rsidR="00C344AB" w:rsidRPr="001F12B5" w:rsidRDefault="00C344AB" w:rsidP="00C344AB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результаты с указанными на рисунке ответами.</w:t>
      </w:r>
    </w:p>
    <w:p w:rsidR="00C344AB" w:rsidRPr="00FD029E" w:rsidRDefault="00C344AB" w:rsidP="00C344AB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5C9A" wp14:editId="5E0B4780">
                <wp:simplePos x="0" y="0"/>
                <wp:positionH relativeFrom="column">
                  <wp:posOffset>1905</wp:posOffset>
                </wp:positionH>
                <wp:positionV relativeFrom="paragraph">
                  <wp:posOffset>773430</wp:posOffset>
                </wp:positionV>
                <wp:extent cx="5760720" cy="5532120"/>
                <wp:effectExtent l="0" t="0" r="11430" b="11430"/>
                <wp:wrapSquare wrapText="bothSides"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532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586D03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left="72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586D0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u w:val="single"/>
                                <w:lang w:eastAsia="ru-RU"/>
                              </w:rPr>
                              <w:t>Для I команды</w:t>
                            </w:r>
                          </w:p>
                          <w:p w:rsidR="00C344AB" w:rsidRPr="0018360E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1)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696" w:dyaOrig="720">
                                <v:shape id="_x0000_i1049" type="#_x0000_t75" style="width:34.8pt;height:36pt">
                                  <v:imagedata r:id="rId71" o:title=""/>
                                </v:shape>
                                <o:OLEObject Type="Embed" ProgID="Equation.3" ShapeID="_x0000_i1049" DrawAspect="Content" ObjectID="_1688991973" r:id="rId72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                                                        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2)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816" w:dyaOrig="720">
                                <v:shape id="_x0000_i1050" type="#_x0000_t75" style="width:40.8pt;height:36pt">
                                  <v:imagedata r:id="rId73" o:title=""/>
                                </v:shape>
                                <o:OLEObject Type="Embed" ProgID="Equation.3" ShapeID="_x0000_i1050" DrawAspect="Content" ObjectID="_1688991974" r:id="rId74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= </w:t>
                            </w:r>
                          </w:p>
                          <w:p w:rsidR="00C344AB" w:rsidRPr="00586D03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3)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696" w:dyaOrig="720">
                                <v:shape id="_x0000_i1051" type="#_x0000_t75" style="width:34.8pt;height:36pt">
                                  <v:imagedata r:id="rId75" o:title=""/>
                                </v:shape>
                                <o:OLEObject Type="Embed" ProgID="Equation.3" ShapeID="_x0000_i1051" DrawAspect="Content" ObjectID="_1688991975" r:id="rId76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                                                          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4)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984" w:dyaOrig="720">
                                <v:shape id="_x0000_i1052" type="#_x0000_t75" style="width:49.2pt;height:36pt">
                                  <v:imagedata r:id="rId77" o:title=""/>
                                </v:shape>
                                <o:OLEObject Type="Embed" ProgID="Equation.3" ShapeID="_x0000_i1052" DrawAspect="Content" ObjectID="_1688991976" r:id="rId78"/>
                              </w:object>
                            </w:r>
                          </w:p>
                          <w:p w:rsidR="00C344AB" w:rsidRPr="0018360E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5)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912" w:dyaOrig="720">
                                <v:shape id="_x0000_i1053" type="#_x0000_t75" style="width:45.6pt;height:36pt">
                                  <v:imagedata r:id="rId79" o:title=""/>
                                </v:shape>
                                <o:OLEObject Type="Embed" ProgID="Equation.3" ShapeID="_x0000_i1053" DrawAspect="Content" ObjectID="_1688991977" r:id="rId80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                                                       </w:t>
                            </w:r>
                            <w:r w:rsidRPr="00586D0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6)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32"/>
                                <w:sz w:val="28"/>
                                <w:szCs w:val="21"/>
                                <w:lang w:eastAsia="ru-RU"/>
                              </w:rPr>
                              <w:object w:dxaOrig="1752" w:dyaOrig="792">
                                <v:shape id="_x0000_i1054" type="#_x0000_t75" style="width:87.6pt;height:39.6pt">
                                  <v:imagedata r:id="rId81" o:title=""/>
                                </v:shape>
                                <o:OLEObject Type="Embed" ProgID="Equation.3" ShapeID="_x0000_i1054" DrawAspect="Content" ObjectID="_1688991978" r:id="rId82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 w:rsidRPr="00FD029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344AB" w:rsidRPr="00586D03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586D0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7)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696" w:dyaOrig="720">
                                <v:shape id="_x0000_i1055" type="#_x0000_t75" style="width:34.8pt;height:36pt">
                                  <v:imagedata r:id="rId83" o:title=""/>
                                </v:shape>
                                <o:OLEObject Type="Embed" ProgID="Equation.3" ShapeID="_x0000_i1055" DrawAspect="Content" ObjectID="_1688991979" r:id="rId84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 w:rsidRPr="00FD029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 xml:space="preserve">                                                          8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)</w: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position w:val="-28"/>
                                <w:sz w:val="28"/>
                                <w:szCs w:val="21"/>
                                <w:lang w:eastAsia="ru-RU"/>
                              </w:rPr>
                              <w:object w:dxaOrig="912" w:dyaOrig="720">
                                <v:shape id="_x0000_i1056" type="#_x0000_t75" style="width:45.6pt;height:36pt">
                                  <v:imagedata r:id="rId85" o:title=""/>
                                </v:shape>
                                <o:OLEObject Type="Embed" ProgID="Equation.3" ShapeID="_x0000_i1056" DrawAspect="Content" ObjectID="_1688991980" r:id="rId86"/>
                              </w:object>
                            </w:r>
                            <w:r w:rsidRPr="0018360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=</w:t>
                            </w:r>
                            <w:r w:rsidRPr="00FD029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C35607" wp14:editId="0FC8382B">
                                  <wp:extent cx="5425440" cy="2270760"/>
                                  <wp:effectExtent l="0" t="0" r="3810" b="0"/>
                                  <wp:docPr id="26" name="Рисунок 26" descr="https://urok.1sept.ru/articles/503986/img9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6" descr="https://urok.1sept.ru/articles/503986/img9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440" cy="227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44AB" w:rsidRPr="00BD1824" w:rsidRDefault="00C344AB" w:rsidP="00C344A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5C9A" id="Надпись 65" o:spid="_x0000_s1050" type="#_x0000_t202" style="position:absolute;left:0;text-align:left;margin-left:.15pt;margin-top:60.9pt;width:453.6pt;height:4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" filled="f" strokeweight=".5pt">
                <v:textbox>
                  <w:txbxContent>
                    <w:p w:rsidR="00C344AB" w:rsidRPr="00586D03" w:rsidRDefault="00C344AB" w:rsidP="00C344AB">
                      <w:pPr>
                        <w:shd w:val="clear" w:color="auto" w:fill="FFFFFF"/>
                        <w:spacing w:after="135" w:line="240" w:lineRule="auto"/>
                        <w:ind w:left="72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586D0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u w:val="single"/>
                          <w:lang w:eastAsia="ru-RU"/>
                        </w:rPr>
                        <w:t>Для I команды</w:t>
                      </w:r>
                    </w:p>
                    <w:p w:rsidR="00C344AB" w:rsidRPr="0018360E" w:rsidRDefault="00C344AB" w:rsidP="00C344AB">
                      <w:pPr>
                        <w:shd w:val="clear" w:color="auto" w:fill="FFFFFF"/>
                        <w:spacing w:after="135"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1)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696" w:dyaOrig="720">
                          <v:shape id="_x0000_i1049" type="#_x0000_t75" style="width:34.8pt;height:36pt">
                            <v:imagedata r:id="rId71" o:title=""/>
                          </v:shape>
                          <o:OLEObject Type="Embed" ProgID="Equation.3" ShapeID="_x0000_i1049" DrawAspect="Content" ObjectID="_1688991973" r:id="rId88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                                                        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2)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816" w:dyaOrig="720">
                          <v:shape id="_x0000_i1050" type="#_x0000_t75" style="width:40.8pt;height:36pt">
                            <v:imagedata r:id="rId73" o:title=""/>
                          </v:shape>
                          <o:OLEObject Type="Embed" ProgID="Equation.3" ShapeID="_x0000_i1050" DrawAspect="Content" ObjectID="_1688991974" r:id="rId89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= </w:t>
                      </w:r>
                    </w:p>
                    <w:p w:rsidR="00C344AB" w:rsidRPr="00586D03" w:rsidRDefault="00C344AB" w:rsidP="00C344AB">
                      <w:pPr>
                        <w:shd w:val="clear" w:color="auto" w:fill="FFFFFF"/>
                        <w:spacing w:after="135"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3)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696" w:dyaOrig="720">
                          <v:shape id="_x0000_i1051" type="#_x0000_t75" style="width:34.8pt;height:36pt">
                            <v:imagedata r:id="rId75" o:title=""/>
                          </v:shape>
                          <o:OLEObject Type="Embed" ProgID="Equation.3" ShapeID="_x0000_i1051" DrawAspect="Content" ObjectID="_1688991975" r:id="rId90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                                                          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4)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984" w:dyaOrig="720">
                          <v:shape id="_x0000_i1052" type="#_x0000_t75" style="width:49.2pt;height:36pt">
                            <v:imagedata r:id="rId77" o:title=""/>
                          </v:shape>
                          <o:OLEObject Type="Embed" ProgID="Equation.3" ShapeID="_x0000_i1052" DrawAspect="Content" ObjectID="_1688991976" r:id="rId91"/>
                        </w:object>
                      </w:r>
                    </w:p>
                    <w:p w:rsidR="00C344AB" w:rsidRPr="0018360E" w:rsidRDefault="00C344AB" w:rsidP="00C344AB">
                      <w:pPr>
                        <w:shd w:val="clear" w:color="auto" w:fill="FFFFFF"/>
                        <w:spacing w:after="135"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5)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912" w:dyaOrig="720">
                          <v:shape id="_x0000_i1053" type="#_x0000_t75" style="width:45.6pt;height:36pt">
                            <v:imagedata r:id="rId79" o:title=""/>
                          </v:shape>
                          <o:OLEObject Type="Embed" ProgID="Equation.3" ShapeID="_x0000_i1053" DrawAspect="Content" ObjectID="_1688991977" r:id="rId92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                                                       </w:t>
                      </w:r>
                      <w:r w:rsidRPr="00586D0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6)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32"/>
                          <w:sz w:val="28"/>
                          <w:szCs w:val="21"/>
                          <w:lang w:eastAsia="ru-RU"/>
                        </w:rPr>
                        <w:object w:dxaOrig="1752" w:dyaOrig="792">
                          <v:shape id="_x0000_i1054" type="#_x0000_t75" style="width:87.6pt;height:39.6pt">
                            <v:imagedata r:id="rId81" o:title=""/>
                          </v:shape>
                          <o:OLEObject Type="Embed" ProgID="Equation.3" ShapeID="_x0000_i1054" DrawAspect="Content" ObjectID="_1688991978" r:id="rId93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 w:rsidRPr="00FD029E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344AB" w:rsidRPr="00586D03" w:rsidRDefault="00C344AB" w:rsidP="00C344AB">
                      <w:pPr>
                        <w:shd w:val="clear" w:color="auto" w:fill="FFFFFF"/>
                        <w:spacing w:after="135"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586D0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7)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696" w:dyaOrig="720">
                          <v:shape id="_x0000_i1055" type="#_x0000_t75" style="width:34.8pt;height:36pt">
                            <v:imagedata r:id="rId83" o:title=""/>
                          </v:shape>
                          <o:OLEObject Type="Embed" ProgID="Equation.3" ShapeID="_x0000_i1055" DrawAspect="Content" ObjectID="_1688991979" r:id="rId94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 w:rsidRPr="00FD029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 xml:space="preserve">                                                          8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)</w: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position w:val="-28"/>
                          <w:sz w:val="28"/>
                          <w:szCs w:val="21"/>
                          <w:lang w:eastAsia="ru-RU"/>
                        </w:rPr>
                        <w:object w:dxaOrig="912" w:dyaOrig="720">
                          <v:shape id="_x0000_i1056" type="#_x0000_t75" style="width:45.6pt;height:36pt">
                            <v:imagedata r:id="rId85" o:title=""/>
                          </v:shape>
                          <o:OLEObject Type="Embed" ProgID="Equation.3" ShapeID="_x0000_i1056" DrawAspect="Content" ObjectID="_1688991980" r:id="rId95"/>
                        </w:object>
                      </w:r>
                      <w:r w:rsidRPr="0018360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=</w:t>
                      </w:r>
                      <w:r w:rsidRPr="00FD029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C35607" wp14:editId="0FC8382B">
                            <wp:extent cx="5425440" cy="2270760"/>
                            <wp:effectExtent l="0" t="0" r="3810" b="0"/>
                            <wp:docPr id="26" name="Рисунок 26" descr="https://urok.1sept.ru/articles/503986/img9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6" descr="https://urok.1sept.ru/articles/503986/img9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440" cy="227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44AB" w:rsidRPr="00BD1824" w:rsidRDefault="00C344AB" w:rsidP="00C344A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ответы карандашом в той последовательности, в которой они были получены и у вас получится рисунок.</w:t>
      </w:r>
    </w:p>
    <w:p w:rsidR="00C344AB" w:rsidRPr="001F12B5" w:rsidRDefault="00C344AB" w:rsidP="00C344AB">
      <w:pPr>
        <w:tabs>
          <w:tab w:val="left" w:pos="112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2E53F" wp14:editId="5CE18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FD029E" w:rsidRDefault="00C344AB" w:rsidP="00C344AB">
                            <w:pPr>
                              <w:shd w:val="clear" w:color="auto" w:fill="FFFFFF"/>
                              <w:spacing w:after="135" w:line="240" w:lineRule="auto"/>
                              <w:ind w:left="72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Для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lang w:val="en-US" w:eastAsia="ru-RU"/>
                              </w:rPr>
                              <w:t xml:space="preserve"> 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II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команды</w:t>
                            </w:r>
                          </w:p>
                          <w:p w:rsidR="00C344AB" w:rsidRPr="00FD029E" w:rsidRDefault="00C344AB" w:rsidP="00C344AB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1)</w:t>
                            </w:r>
                            <w:r w:rsidRPr="00FD029E">
                              <w:rPr>
                                <w:color w:val="333333"/>
                                <w:position w:val="-28"/>
                                <w:sz w:val="28"/>
                                <w:szCs w:val="28"/>
                              </w:rPr>
                              <w:object w:dxaOrig="1152" w:dyaOrig="720">
                                <v:shape id="_x0000_i1057" type="#_x0000_t75" style="width:57.6pt;height:36pt">
                                  <v:imagedata r:id="rId96" o:title=""/>
                                </v:shape>
                                <o:OLEObject Type="Embed" ProgID="Equation.3" ShapeID="_x0000_i1057" DrawAspect="Content" ObjectID="_1688991981" r:id="rId97"/>
                              </w:objec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Pr="00FD029E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912" w:dyaOrig="720">
                                <v:shape id="_x0000_i1058" type="#_x0000_t75" style="width:45.6pt;height:36pt">
                                  <v:imagedata r:id="rId98" o:title=""/>
                                </v:shape>
                                <o:OLEObject Type="Embed" ProgID="Equation.3" ShapeID="_x0000_i1058" DrawAspect="Content" ObjectID="_1688991982" r:id="rId99"/>
                              </w:object>
                            </w:r>
                          </w:p>
                          <w:p w:rsidR="00C344AB" w:rsidRPr="00FD029E" w:rsidRDefault="00C344AB" w:rsidP="00C344AB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3)</w:t>
                            </w:r>
                            <w:r w:rsidRPr="00FD02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29E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912" w:dyaOrig="720">
                                <v:shape id="_x0000_i1059" type="#_x0000_t75" style="width:45.6pt;height:36pt">
                                  <v:imagedata r:id="rId100" o:title=""/>
                                </v:shape>
                                <o:OLEObject Type="Embed" ProgID="Equation.3" ShapeID="_x0000_i1059" DrawAspect="Content" ObjectID="_1688991983" r:id="rId101"/>
                              </w:objec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=                                               </w: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Pr="00FD029E">
                              <w:rPr>
                                <w:color w:val="333333"/>
                                <w:position w:val="-28"/>
                                <w:sz w:val="28"/>
                                <w:szCs w:val="28"/>
                              </w:rPr>
                              <w:object w:dxaOrig="1200" w:dyaOrig="720">
                                <v:shape id="_x0000_i1060" type="#_x0000_t75" style="width:60pt;height:36pt">
                                  <v:imagedata r:id="rId102" o:title=""/>
                                </v:shape>
                                <o:OLEObject Type="Embed" ProgID="Equation.3" ShapeID="_x0000_i1060" DrawAspect="Content" ObjectID="_1688991984" r:id="rId103"/>
                              </w:object>
                            </w:r>
                          </w:p>
                          <w:p w:rsidR="00C344AB" w:rsidRPr="00FD029E" w:rsidRDefault="00C344AB" w:rsidP="00C344AB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5)</w:t>
                            </w:r>
                            <w:r w:rsidRPr="00FD029E">
                              <w:rPr>
                                <w:color w:val="333333"/>
                                <w:position w:val="-28"/>
                                <w:sz w:val="28"/>
                                <w:szCs w:val="28"/>
                              </w:rPr>
                              <w:object w:dxaOrig="1440" w:dyaOrig="720">
                                <v:shape id="_x0000_i1061" type="#_x0000_t75" style="width:1in;height:36pt">
                                  <v:imagedata r:id="rId104" o:title=""/>
                                </v:shape>
                                <o:OLEObject Type="Embed" ProgID="Equation.3" ShapeID="_x0000_i1061" DrawAspect="Content" ObjectID="_1688991985" r:id="rId105"/>
                              </w:objec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6) </w:t>
                            </w:r>
                            <w:r w:rsidRPr="00FD029E">
                              <w:rPr>
                                <w:color w:val="333333"/>
                                <w:position w:val="-32"/>
                                <w:sz w:val="28"/>
                                <w:szCs w:val="28"/>
                              </w:rPr>
                              <w:object w:dxaOrig="1728" w:dyaOrig="792">
                                <v:shape id="_x0000_i1062" type="#_x0000_t75" style="width:86.4pt;height:39.6pt">
                                  <v:imagedata r:id="rId106" o:title=""/>
                                </v:shape>
                                <o:OLEObject Type="Embed" ProgID="Equation.3" ShapeID="_x0000_i1062" DrawAspect="Content" ObjectID="_1688991986" r:id="rId107"/>
                              </w:objec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C344AB" w:rsidRPr="00FD029E" w:rsidRDefault="00C344AB" w:rsidP="00C344AB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7)</w:t>
                            </w:r>
                            <w:r w:rsidRPr="00FD029E">
                              <w:rPr>
                                <w:color w:val="333333"/>
                                <w:position w:val="-28"/>
                                <w:sz w:val="28"/>
                                <w:szCs w:val="28"/>
                              </w:rPr>
                              <w:object w:dxaOrig="672" w:dyaOrig="720">
                                <v:shape id="_x0000_i1063" type="#_x0000_t75" style="width:33.6pt;height:36pt">
                                  <v:imagedata r:id="rId108" o:title=""/>
                                </v:shape>
                                <o:OLEObject Type="Embed" ProgID="Equation.3" ShapeID="_x0000_i1063" DrawAspect="Content" ObjectID="_1688991987" r:id="rId109"/>
                              </w:objec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FD029E">
                              <w:rPr>
                                <w:color w:val="333333"/>
                                <w:sz w:val="28"/>
                                <w:szCs w:val="28"/>
                              </w:rPr>
                              <w:t>8)</w:t>
                            </w:r>
                            <w:r w:rsidRPr="00FD029E">
                              <w:rPr>
                                <w:color w:val="333333"/>
                                <w:position w:val="-28"/>
                                <w:sz w:val="28"/>
                                <w:szCs w:val="28"/>
                              </w:rPr>
                              <w:object w:dxaOrig="960" w:dyaOrig="720">
                                <v:shape id="_x0000_i1064" type="#_x0000_t75" style="width:48pt;height:36pt">
                                  <v:imagedata r:id="rId110" o:title=""/>
                                </v:shape>
                                <o:OLEObject Type="Embed" ProgID="Equation.3" ShapeID="_x0000_i1064" DrawAspect="Content" ObjectID="_1688991988" r:id="rId111"/>
                              </w:object>
                            </w:r>
                          </w:p>
                          <w:p w:rsidR="00C344AB" w:rsidRPr="00E14D55" w:rsidRDefault="00C344AB" w:rsidP="00C344AB">
                            <w:pPr>
                              <w:tabs>
                                <w:tab w:val="left" w:pos="1128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CB9644" wp14:editId="1A507A02">
                                  <wp:extent cx="5349240" cy="2225040"/>
                                  <wp:effectExtent l="0" t="0" r="3810" b="3810"/>
                                  <wp:docPr id="76" name="Рисунок 76" descr="https://urok.1sept.ru/articles/503986/img6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2" descr="https://urok.1sept.ru/articles/503986/img6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9240" cy="222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2E53F" id="Надпись 75" o:spid="_x0000_s1051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" filled="f" strokeweight=".5pt">
                <v:textbox style="mso-fit-shape-to-text:t">
                  <w:txbxContent>
                    <w:p w:rsidR="00C344AB" w:rsidRPr="00FD029E" w:rsidRDefault="00C344AB" w:rsidP="00C344AB">
                      <w:pPr>
                        <w:shd w:val="clear" w:color="auto" w:fill="FFFFFF"/>
                        <w:spacing w:after="135" w:line="240" w:lineRule="auto"/>
                        <w:ind w:left="72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lang w:eastAsia="ru-RU"/>
                        </w:rPr>
                        <w:t>Для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lang w:val="en-US" w:eastAsia="ru-RU"/>
                        </w:rPr>
                        <w:t xml:space="preserve"> </w:t>
                      </w:r>
                      <w:r w:rsidRPr="00FD029E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II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команды</w:t>
                      </w:r>
                    </w:p>
                    <w:p w:rsidR="00C344AB" w:rsidRPr="00FD029E" w:rsidRDefault="00C344AB" w:rsidP="00C344AB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1)</w:t>
                      </w:r>
                      <w:r w:rsidRPr="00FD029E">
                        <w:rPr>
                          <w:color w:val="333333"/>
                          <w:position w:val="-28"/>
                          <w:sz w:val="28"/>
                          <w:szCs w:val="28"/>
                        </w:rPr>
                        <w:object w:dxaOrig="1152" w:dyaOrig="720">
                          <v:shape id="_x0000_i1057" type="#_x0000_t75" style="width:57.6pt;height:36pt">
                            <v:imagedata r:id="rId96" o:title=""/>
                          </v:shape>
                          <o:OLEObject Type="Embed" ProgID="Equation.3" ShapeID="_x0000_i1057" DrawAspect="Content" ObjectID="_1688991981" r:id="rId113"/>
                        </w:object>
                      </w: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 xml:space="preserve">2) </w:t>
                      </w:r>
                      <w:r w:rsidRPr="00FD029E">
                        <w:rPr>
                          <w:position w:val="-28"/>
                          <w:sz w:val="28"/>
                          <w:szCs w:val="28"/>
                        </w:rPr>
                        <w:object w:dxaOrig="912" w:dyaOrig="720">
                          <v:shape id="_x0000_i1058" type="#_x0000_t75" style="width:45.6pt;height:36pt">
                            <v:imagedata r:id="rId98" o:title=""/>
                          </v:shape>
                          <o:OLEObject Type="Embed" ProgID="Equation.3" ShapeID="_x0000_i1058" DrawAspect="Content" ObjectID="_1688991982" r:id="rId114"/>
                        </w:object>
                      </w:r>
                    </w:p>
                    <w:p w:rsidR="00C344AB" w:rsidRPr="00FD029E" w:rsidRDefault="00C344AB" w:rsidP="00C344AB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3)</w:t>
                      </w:r>
                      <w:r w:rsidRPr="00FD02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029E">
                        <w:rPr>
                          <w:position w:val="-28"/>
                          <w:sz w:val="28"/>
                          <w:szCs w:val="28"/>
                        </w:rPr>
                        <w:object w:dxaOrig="912" w:dyaOrig="720">
                          <v:shape id="_x0000_i1059" type="#_x0000_t75" style="width:45.6pt;height:36pt">
                            <v:imagedata r:id="rId100" o:title=""/>
                          </v:shape>
                          <o:OLEObject Type="Embed" ProgID="Equation.3" ShapeID="_x0000_i1059" DrawAspect="Content" ObjectID="_1688991983" r:id="rId115"/>
                        </w:object>
                      </w: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=                                               </w: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 xml:space="preserve">4) </w:t>
                      </w:r>
                      <w:r w:rsidRPr="00FD029E">
                        <w:rPr>
                          <w:color w:val="333333"/>
                          <w:position w:val="-28"/>
                          <w:sz w:val="28"/>
                          <w:szCs w:val="28"/>
                        </w:rPr>
                        <w:object w:dxaOrig="1200" w:dyaOrig="720">
                          <v:shape id="_x0000_i1060" type="#_x0000_t75" style="width:60pt;height:36pt">
                            <v:imagedata r:id="rId102" o:title=""/>
                          </v:shape>
                          <o:OLEObject Type="Embed" ProgID="Equation.3" ShapeID="_x0000_i1060" DrawAspect="Content" ObjectID="_1688991984" r:id="rId116"/>
                        </w:object>
                      </w:r>
                    </w:p>
                    <w:p w:rsidR="00C344AB" w:rsidRPr="00FD029E" w:rsidRDefault="00C344AB" w:rsidP="00C344AB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5)</w:t>
                      </w:r>
                      <w:r w:rsidRPr="00FD029E">
                        <w:rPr>
                          <w:color w:val="333333"/>
                          <w:position w:val="-28"/>
                          <w:sz w:val="28"/>
                          <w:szCs w:val="28"/>
                        </w:rPr>
                        <w:object w:dxaOrig="1440" w:dyaOrig="720">
                          <v:shape id="_x0000_i1061" type="#_x0000_t75" style="width:1in;height:36pt">
                            <v:imagedata r:id="rId104" o:title=""/>
                          </v:shape>
                          <o:OLEObject Type="Embed" ProgID="Equation.3" ShapeID="_x0000_i1061" DrawAspect="Content" ObjectID="_1688991985" r:id="rId117"/>
                        </w:object>
                      </w: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 xml:space="preserve">6) </w:t>
                      </w:r>
                      <w:r w:rsidRPr="00FD029E">
                        <w:rPr>
                          <w:color w:val="333333"/>
                          <w:position w:val="-32"/>
                          <w:sz w:val="28"/>
                          <w:szCs w:val="28"/>
                        </w:rPr>
                        <w:object w:dxaOrig="1728" w:dyaOrig="792">
                          <v:shape id="_x0000_i1062" type="#_x0000_t75" style="width:86.4pt;height:39.6pt">
                            <v:imagedata r:id="rId106" o:title=""/>
                          </v:shape>
                          <o:OLEObject Type="Embed" ProgID="Equation.3" ShapeID="_x0000_i1062" DrawAspect="Content" ObjectID="_1688991986" r:id="rId118"/>
                        </w:objec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=</w:t>
                      </w:r>
                    </w:p>
                    <w:p w:rsidR="00C344AB" w:rsidRPr="00FD029E" w:rsidRDefault="00C344AB" w:rsidP="00C344AB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7)</w:t>
                      </w:r>
                      <w:r w:rsidRPr="00FD029E">
                        <w:rPr>
                          <w:color w:val="333333"/>
                          <w:position w:val="-28"/>
                          <w:sz w:val="28"/>
                          <w:szCs w:val="28"/>
                        </w:rPr>
                        <w:object w:dxaOrig="672" w:dyaOrig="720">
                          <v:shape id="_x0000_i1063" type="#_x0000_t75" style="width:33.6pt;height:36pt">
                            <v:imagedata r:id="rId108" o:title=""/>
                          </v:shape>
                          <o:OLEObject Type="Embed" ProgID="Equation.3" ShapeID="_x0000_i1063" DrawAspect="Content" ObjectID="_1688991987" r:id="rId119"/>
                        </w:objec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Pr="00FD029E">
                        <w:rPr>
                          <w:color w:val="333333"/>
                          <w:sz w:val="28"/>
                          <w:szCs w:val="28"/>
                        </w:rPr>
                        <w:t>8)</w:t>
                      </w:r>
                      <w:r w:rsidRPr="00FD029E">
                        <w:rPr>
                          <w:color w:val="333333"/>
                          <w:position w:val="-28"/>
                          <w:sz w:val="28"/>
                          <w:szCs w:val="28"/>
                        </w:rPr>
                        <w:object w:dxaOrig="960" w:dyaOrig="720">
                          <v:shape id="_x0000_i1064" type="#_x0000_t75" style="width:48pt;height:36pt">
                            <v:imagedata r:id="rId110" o:title=""/>
                          </v:shape>
                          <o:OLEObject Type="Embed" ProgID="Equation.3" ShapeID="_x0000_i1064" DrawAspect="Content" ObjectID="_1688991988" r:id="rId120"/>
                        </w:object>
                      </w:r>
                    </w:p>
                    <w:p w:rsidR="00C344AB" w:rsidRPr="00E14D55" w:rsidRDefault="00C344AB" w:rsidP="00C344AB">
                      <w:pPr>
                        <w:tabs>
                          <w:tab w:val="left" w:pos="1128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CB9644" wp14:editId="1A507A02">
                            <wp:extent cx="5349240" cy="2225040"/>
                            <wp:effectExtent l="0" t="0" r="3810" b="3810"/>
                            <wp:docPr id="76" name="Рисунок 76" descr="https://urok.1sept.ru/articles/503986/img6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2" descr="https://urok.1sept.ru/articles/503986/img6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9240" cy="222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4AB" w:rsidRPr="001F12B5" w:rsidRDefault="00C344AB" w:rsidP="00C344A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Станция “Практическая”</w: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4AB" w:rsidRPr="001F12B5" w:rsidRDefault="00C344AB" w:rsidP="00C344AB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</w:t>
      </w:r>
      <w:proofErr w:type="gramStart"/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proofErr w:type="gramEnd"/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решают задачи занимательного характера.</w:t>
      </w:r>
    </w:p>
    <w:p w:rsidR="00C344AB" w:rsidRPr="001F12B5" w:rsidRDefault="00C344AB" w:rsidP="00C344A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99320" wp14:editId="1D0E1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FD029E" w:rsidRDefault="00C344AB" w:rsidP="00C344A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Для команды № 1</w:t>
                            </w:r>
                          </w:p>
                          <w:p w:rsidR="00C344AB" w:rsidRPr="00FD029E" w:rsidRDefault="00C344AB" w:rsidP="00C344A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Начертите числовой луч, приняв за единичный отрезок 12 клеток. Отметьте точки, соответствующие дробям: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1A317D95" wp14:editId="77AB83A2">
                                  <wp:extent cx="198120" cy="396240"/>
                                  <wp:effectExtent l="0" t="0" r="0" b="3810"/>
                                  <wp:docPr id="100" name="Рисунок 100" descr="https://urok.1sept.ru/articles/503986/img6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8" descr="https://urok.1sept.ru/articles/503986/img6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09E5DB23" wp14:editId="521475CD">
                                  <wp:extent cx="198120" cy="396240"/>
                                  <wp:effectExtent l="0" t="0" r="0" b="3810"/>
                                  <wp:docPr id="3" name="Рисунок 3" descr="https://urok.1sept.ru/articles/503986/img6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9" descr="https://urok.1sept.ru/articles/503986/img6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75F81A21" wp14:editId="4A0F49F7">
                                  <wp:extent cx="198120" cy="396240"/>
                                  <wp:effectExtent l="0" t="0" r="0" b="3810"/>
                                  <wp:docPr id="5" name="Рисунок 5" descr="https://urok.1sept.ru/articles/503986/img6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0" descr="https://urok.1sept.ru/articles/503986/img6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47956AD0" wp14:editId="4A2F7E7C">
                                  <wp:extent cx="198120" cy="396240"/>
                                  <wp:effectExtent l="0" t="0" r="0" b="3810"/>
                                  <wp:docPr id="6" name="Рисунок 6" descr="https://urok.1sept.ru/articles/503986/img6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1" descr="https://urok.1sept.ru/articles/503986/img6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1B143B7B" wp14:editId="723AAEC1">
                                  <wp:extent cx="198120" cy="396240"/>
                                  <wp:effectExtent l="0" t="0" r="0" b="3810"/>
                                  <wp:docPr id="7" name="Рисунок 7" descr="https://urok.1sept.ru/articles/503986/img6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2" descr="https://urok.1sept.ru/articles/503986/img6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504F107B" wp14:editId="04382DF5">
                                  <wp:extent cx="198120" cy="396240"/>
                                  <wp:effectExtent l="0" t="0" r="0" b="3810"/>
                                  <wp:docPr id="8" name="Рисунок 8" descr="https://urok.1sept.ru/articles/503986/img7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3" descr="https://urok.1sept.ru/articles/503986/img7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. Расположите эти дроби в порядке убывания.</w:t>
                            </w:r>
                          </w:p>
                          <w:p w:rsidR="00C344AB" w:rsidRPr="00FD029E" w:rsidRDefault="00C344AB" w:rsidP="00C344A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Начертите числовой луч, приняв за единичный отрезок 8 клеток. Отметьте точки, соответствующие дробям: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7A47B95C" wp14:editId="2C9F08D1">
                                  <wp:extent cx="137160" cy="396240"/>
                                  <wp:effectExtent l="0" t="0" r="0" b="3810"/>
                                  <wp:docPr id="9" name="Рисунок 9" descr="https://urok.1sept.ru/articles/503986/img7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4" descr="https://urok.1sept.ru/articles/503986/img7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6C220048" wp14:editId="6F71B97F">
                                  <wp:extent cx="137160" cy="396240"/>
                                  <wp:effectExtent l="0" t="0" r="0" b="3810"/>
                                  <wp:docPr id="10" name="Рисунок 10" descr="https://urok.1sept.ru/articles/503986/img7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5" descr="https://urok.1sept.ru/articles/503986/img7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78E63A57" wp14:editId="33590987">
                                  <wp:extent cx="137160" cy="396240"/>
                                  <wp:effectExtent l="0" t="0" r="0" b="3810"/>
                                  <wp:docPr id="11" name="Рисунок 11" descr="https://urok.1sept.ru/articles/503986/img7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6" descr="https://urok.1sept.ru/articles/503986/img7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79CF4580" wp14:editId="1FAA27F4">
                                  <wp:extent cx="198120" cy="396240"/>
                                  <wp:effectExtent l="0" t="0" r="0" b="3810"/>
                                  <wp:docPr id="12" name="Рисунок 12" descr="https://urok.1sept.ru/articles/503986/img7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7" descr="https://urok.1sept.ru/articles/503986/img7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5DCB7735" wp14:editId="61A9159A">
                                  <wp:extent cx="137160" cy="396240"/>
                                  <wp:effectExtent l="0" t="0" r="0" b="3810"/>
                                  <wp:docPr id="15" name="Рисунок 15" descr="https://urok.1sept.ru/articles/503986/img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8" descr="https://urok.1sept.ru/articles/503986/img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2EAE9D9F" wp14:editId="7BE1AD15">
                                  <wp:extent cx="137160" cy="396240"/>
                                  <wp:effectExtent l="0" t="0" r="0" b="3810"/>
                                  <wp:docPr id="13" name="Рисунок 13" descr="https://urok.1sept.ru/articles/503986/img7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9" descr="https://urok.1sept.ru/articles/503986/img7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1"/>
                                <w:lang w:eastAsia="ru-RU"/>
                              </w:rPr>
                              <w:t>. Расположите эти дроби в порядке возрастания.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99320" id="Надпись 99" o:spid="_x0000_s105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" filled="f" strokeweight=".5pt">
                <v:textbox style="mso-fit-shape-to-text:t">
                  <w:txbxContent>
                    <w:p w:rsidR="00C344AB" w:rsidRPr="00FD029E" w:rsidRDefault="00C344AB" w:rsidP="00C344A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Для команды № 1</w:t>
                      </w:r>
                    </w:p>
                    <w:p w:rsidR="00C344AB" w:rsidRPr="00FD029E" w:rsidRDefault="00C344AB" w:rsidP="00C344AB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Начертите числовой луч, приняв за единичный отрезок 12 клеток. Отметьте точки, соответствующие дробям: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1A317D95" wp14:editId="77AB83A2">
                            <wp:extent cx="198120" cy="396240"/>
                            <wp:effectExtent l="0" t="0" r="0" b="3810"/>
                            <wp:docPr id="100" name="Рисунок 100" descr="https://urok.1sept.ru/articles/503986/img6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8" descr="https://urok.1sept.ru/articles/503986/img6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09E5DB23" wp14:editId="521475CD">
                            <wp:extent cx="198120" cy="396240"/>
                            <wp:effectExtent l="0" t="0" r="0" b="3810"/>
                            <wp:docPr id="3" name="Рисунок 3" descr="https://urok.1sept.ru/articles/503986/img6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9" descr="https://urok.1sept.ru/articles/503986/img6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75F81A21" wp14:editId="4A0F49F7">
                            <wp:extent cx="198120" cy="396240"/>
                            <wp:effectExtent l="0" t="0" r="0" b="3810"/>
                            <wp:docPr id="5" name="Рисунок 5" descr="https://urok.1sept.ru/articles/503986/img6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0" descr="https://urok.1sept.ru/articles/503986/img6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47956AD0" wp14:editId="4A2F7E7C">
                            <wp:extent cx="198120" cy="396240"/>
                            <wp:effectExtent l="0" t="0" r="0" b="3810"/>
                            <wp:docPr id="6" name="Рисунок 6" descr="https://urok.1sept.ru/articles/503986/img6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1" descr="https://urok.1sept.ru/articles/503986/img6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1B143B7B" wp14:editId="723AAEC1">
                            <wp:extent cx="198120" cy="396240"/>
                            <wp:effectExtent l="0" t="0" r="0" b="3810"/>
                            <wp:docPr id="7" name="Рисунок 7" descr="https://urok.1sept.ru/articles/503986/img6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2" descr="https://urok.1sept.ru/articles/503986/img6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 wp14:anchorId="504F107B" wp14:editId="04382DF5">
                            <wp:extent cx="198120" cy="396240"/>
                            <wp:effectExtent l="0" t="0" r="0" b="3810"/>
                            <wp:docPr id="8" name="Рисунок 8" descr="https://urok.1sept.ru/articles/503986/img7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3" descr="https://urok.1sept.ru/articles/503986/img7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. Расположите эти дроби в порядке убывания.</w:t>
                      </w:r>
                    </w:p>
                    <w:p w:rsidR="00C344AB" w:rsidRPr="00FD029E" w:rsidRDefault="00C344AB" w:rsidP="00C344AB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Начертите числовой луч, приняв за единичный отрезок 8 клеток. Отметьте точки, соответствующие дробям: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7A47B95C" wp14:editId="2C9F08D1">
                            <wp:extent cx="137160" cy="396240"/>
                            <wp:effectExtent l="0" t="0" r="0" b="3810"/>
                            <wp:docPr id="9" name="Рисунок 9" descr="https://urok.1sept.ru/articles/503986/img7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4" descr="https://urok.1sept.ru/articles/503986/img7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6C220048" wp14:editId="6F71B97F">
                            <wp:extent cx="137160" cy="396240"/>
                            <wp:effectExtent l="0" t="0" r="0" b="3810"/>
                            <wp:docPr id="10" name="Рисунок 10" descr="https://urok.1sept.ru/articles/503986/img7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5" descr="https://urok.1sept.ru/articles/503986/img7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78E63A57" wp14:editId="33590987">
                            <wp:extent cx="137160" cy="396240"/>
                            <wp:effectExtent l="0" t="0" r="0" b="3810"/>
                            <wp:docPr id="11" name="Рисунок 11" descr="https://urok.1sept.ru/articles/503986/img7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6" descr="https://urok.1sept.ru/articles/503986/img7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79CF4580" wp14:editId="1FAA27F4">
                            <wp:extent cx="198120" cy="396240"/>
                            <wp:effectExtent l="0" t="0" r="0" b="3810"/>
                            <wp:docPr id="12" name="Рисунок 12" descr="https://urok.1sept.ru/articles/503986/img7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7" descr="https://urok.1sept.ru/articles/503986/img7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5DCB7735" wp14:editId="61A9159A">
                            <wp:extent cx="137160" cy="396240"/>
                            <wp:effectExtent l="0" t="0" r="0" b="3810"/>
                            <wp:docPr id="15" name="Рисунок 15" descr="https://urok.1sept.ru/articles/503986/img7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8" descr="https://urok.1sept.ru/articles/503986/img7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noProof/>
                          <w:color w:val="333333"/>
                          <w:sz w:val="28"/>
                          <w:szCs w:val="21"/>
                          <w:lang w:eastAsia="ru-RU"/>
                        </w:rPr>
                        <w:drawing>
                          <wp:inline distT="0" distB="0" distL="0" distR="0" wp14:anchorId="2EAE9D9F" wp14:editId="7BE1AD15">
                            <wp:extent cx="137160" cy="396240"/>
                            <wp:effectExtent l="0" t="0" r="0" b="3810"/>
                            <wp:docPr id="13" name="Рисунок 13" descr="https://urok.1sept.ru/articles/503986/img7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9" descr="https://urok.1sept.ru/articles/503986/img7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1"/>
                          <w:lang w:eastAsia="ru-RU"/>
                        </w:rPr>
                        <w:t>. Расположите эти дроби в порядке возрастания.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4AB" w:rsidRPr="001F12B5" w:rsidRDefault="00C344AB" w:rsidP="00C344AB">
      <w:pPr>
        <w:tabs>
          <w:tab w:val="left" w:pos="112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54CE" wp14:editId="18D44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AB" w:rsidRPr="00FD029E" w:rsidRDefault="00C344AB" w:rsidP="00C344A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Для команды № 2</w:t>
                            </w:r>
                          </w:p>
                          <w:p w:rsidR="00C344AB" w:rsidRPr="00FD029E" w:rsidRDefault="00C344AB" w:rsidP="00C344A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Начертите числовой луч, приняв за единичный отрезок 4 см. Отметьте точки, соответствующие дробям: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EA838A9" wp14:editId="3692810A">
                                  <wp:extent cx="137160" cy="396240"/>
                                  <wp:effectExtent l="0" t="0" r="0" b="3810"/>
                                  <wp:docPr id="102" name="Рисунок 102" descr="https://urok.1sept.ru/articles/503986/img7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0" descr="https://urok.1sept.ru/articles/503986/img7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D6D27B6" wp14:editId="4F994B1B">
                                  <wp:extent cx="137160" cy="396240"/>
                                  <wp:effectExtent l="0" t="0" r="0" b="3810"/>
                                  <wp:docPr id="103" name="Рисунок 103" descr="https://urok.1sept.ru/articles/503986/img7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1" descr="https://urok.1sept.ru/articles/503986/img7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6E32A6B" wp14:editId="13DF1C05">
                                  <wp:extent cx="137160" cy="396240"/>
                                  <wp:effectExtent l="0" t="0" r="0" b="3810"/>
                                  <wp:docPr id="104" name="Рисунок 104" descr="https://urok.1sept.ru/articles/503986/img7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2" descr="https://urok.1sept.ru/articles/503986/img7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142BACA" wp14:editId="2804C275">
                                  <wp:extent cx="198120" cy="396240"/>
                                  <wp:effectExtent l="0" t="0" r="0" b="3810"/>
                                  <wp:docPr id="105" name="Рисунок 105" descr="https://urok.1sept.ru/articles/503986/img8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3" descr="https://urok.1sept.ru/articles/503986/img8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9A4CBB5" wp14:editId="2227CA5A">
                                  <wp:extent cx="137160" cy="396240"/>
                                  <wp:effectExtent l="0" t="0" r="0" b="3810"/>
                                  <wp:docPr id="106" name="Рисунок 106" descr="https://urok.1sept.ru/articles/503986/img8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4" descr="https://urok.1sept.ru/articles/503986/img8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 Какая дробь больше всех?</w:t>
                            </w:r>
                          </w:p>
                          <w:p w:rsidR="00C344AB" w:rsidRPr="00FD029E" w:rsidRDefault="00C344AB" w:rsidP="00C344A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Начертите числовой луч, приняв за единичный отрезок 7 клеток. Отметьте точки, соответствующие дробям: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B8AB23D" wp14:editId="42E4BC4E">
                                  <wp:extent cx="137160" cy="396240"/>
                                  <wp:effectExtent l="0" t="0" r="0" b="3810"/>
                                  <wp:docPr id="107" name="Рисунок 107" descr="https://urok.1sept.ru/articles/503986/img8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5" descr="https://urok.1sept.ru/articles/503986/img8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C18D6C6" wp14:editId="3FF44CFC">
                                  <wp:extent cx="137160" cy="396240"/>
                                  <wp:effectExtent l="0" t="0" r="0" b="3810"/>
                                  <wp:docPr id="108" name="Рисунок 108" descr="https://urok.1sept.ru/articles/503986/img8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6" descr="https://urok.1sept.ru/articles/503986/img8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A3A3E55" wp14:editId="4776141A">
                                  <wp:extent cx="137160" cy="396240"/>
                                  <wp:effectExtent l="0" t="0" r="0" b="3810"/>
                                  <wp:docPr id="109" name="Рисунок 109" descr="https://urok.1sept.ru/articles/503986/img8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7" descr="https://urok.1sept.ru/articles/503986/img8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7EDFF64" wp14:editId="206B5FEB">
                                  <wp:extent cx="137160" cy="396240"/>
                                  <wp:effectExtent l="0" t="0" r="0" b="3810"/>
                                  <wp:docPr id="110" name="Рисунок 110" descr="https://urok.1sept.ru/articles/503986/img8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8" descr="https://urok.1sept.ru/articles/503986/img8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; </w:t>
                            </w:r>
                            <w:r w:rsidRPr="00FD029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24B83E0" wp14:editId="360F097C">
                                  <wp:extent cx="137160" cy="396240"/>
                                  <wp:effectExtent l="0" t="0" r="0" b="3810"/>
                                  <wp:docPr id="111" name="Рисунок 111" descr="https://urok.1sept.ru/articles/503986/img8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9" descr="https://urok.1sept.ru/articles/503986/img8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029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A54CE" id="Надпись 101" o:spid="_x0000_s1053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" filled="f" strokeweight=".5pt">
                <v:textbox style="mso-fit-shape-to-text:t">
                  <w:txbxContent>
                    <w:p w:rsidR="00C344AB" w:rsidRPr="00FD029E" w:rsidRDefault="00C344AB" w:rsidP="00C344A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Для команды № 2</w:t>
                      </w:r>
                    </w:p>
                    <w:p w:rsidR="00C344AB" w:rsidRPr="00FD029E" w:rsidRDefault="00C344AB" w:rsidP="00C344AB">
                      <w:pPr>
                        <w:pStyle w:val="a4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Начертите числовой луч, приняв за единичный отрезок 4 см. Отметьте точки, соответствующие дробям: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EA838A9" wp14:editId="3692810A">
                            <wp:extent cx="137160" cy="396240"/>
                            <wp:effectExtent l="0" t="0" r="0" b="3810"/>
                            <wp:docPr id="102" name="Рисунок 102" descr="https://urok.1sept.ru/articles/503986/img7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0" descr="https://urok.1sept.ru/articles/503986/img7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D6D27B6" wp14:editId="4F994B1B">
                            <wp:extent cx="137160" cy="396240"/>
                            <wp:effectExtent l="0" t="0" r="0" b="3810"/>
                            <wp:docPr id="103" name="Рисунок 103" descr="https://urok.1sept.ru/articles/503986/img7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1" descr="https://urok.1sept.ru/articles/503986/img7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6E32A6B" wp14:editId="13DF1C05">
                            <wp:extent cx="137160" cy="396240"/>
                            <wp:effectExtent l="0" t="0" r="0" b="3810"/>
                            <wp:docPr id="104" name="Рисунок 104" descr="https://urok.1sept.ru/articles/503986/img7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2" descr="https://urok.1sept.ru/articles/503986/img7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142BACA" wp14:editId="2804C275">
                            <wp:extent cx="198120" cy="396240"/>
                            <wp:effectExtent l="0" t="0" r="0" b="3810"/>
                            <wp:docPr id="105" name="Рисунок 105" descr="https://urok.1sept.ru/articles/503986/img8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3" descr="https://urok.1sept.ru/articles/503986/img8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9A4CBB5" wp14:editId="2227CA5A">
                            <wp:extent cx="137160" cy="396240"/>
                            <wp:effectExtent l="0" t="0" r="0" b="3810"/>
                            <wp:docPr id="106" name="Рисунок 106" descr="https://urok.1sept.ru/articles/503986/img8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4" descr="https://urok.1sept.ru/articles/503986/img8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 Какая дробь больше всех?</w:t>
                      </w:r>
                    </w:p>
                    <w:p w:rsidR="00C344AB" w:rsidRPr="00FD029E" w:rsidRDefault="00C344AB" w:rsidP="00C344AB">
                      <w:pPr>
                        <w:pStyle w:val="a4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Начертите числовой луч, приняв за единичный отрезок 7 клеток. Отметьте точки, соответствующие дробям: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B8AB23D" wp14:editId="42E4BC4E">
                            <wp:extent cx="137160" cy="396240"/>
                            <wp:effectExtent l="0" t="0" r="0" b="3810"/>
                            <wp:docPr id="107" name="Рисунок 107" descr="https://urok.1sept.ru/articles/503986/img8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5" descr="https://urok.1sept.ru/articles/503986/img8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C18D6C6" wp14:editId="3FF44CFC">
                            <wp:extent cx="137160" cy="396240"/>
                            <wp:effectExtent l="0" t="0" r="0" b="3810"/>
                            <wp:docPr id="108" name="Рисунок 108" descr="https://urok.1sept.ru/articles/503986/img8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6" descr="https://urok.1sept.ru/articles/503986/img8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A3A3E55" wp14:editId="4776141A">
                            <wp:extent cx="137160" cy="396240"/>
                            <wp:effectExtent l="0" t="0" r="0" b="3810"/>
                            <wp:docPr id="109" name="Рисунок 109" descr="https://urok.1sept.ru/articles/503986/img8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7" descr="https://urok.1sept.ru/articles/503986/img8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7EDFF64" wp14:editId="206B5FEB">
                            <wp:extent cx="137160" cy="396240"/>
                            <wp:effectExtent l="0" t="0" r="0" b="3810"/>
                            <wp:docPr id="110" name="Рисунок 110" descr="https://urok.1sept.ru/articles/503986/img8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8" descr="https://urok.1sept.ru/articles/503986/img8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; </w:t>
                      </w:r>
                      <w:r w:rsidRPr="00FD029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24B83E0" wp14:editId="360F097C">
                            <wp:extent cx="137160" cy="396240"/>
                            <wp:effectExtent l="0" t="0" r="0" b="3810"/>
                            <wp:docPr id="111" name="Рисунок 111" descr="https://urok.1sept.ru/articles/503986/img8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9" descr="https://urok.1sept.ru/articles/503986/img8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029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4AB" w:rsidRPr="001F12B5" w:rsidRDefault="00C344AB" w:rsidP="00C344AB">
      <w:pPr>
        <w:tabs>
          <w:tab w:val="left" w:pos="112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этапов </w:t>
      </w:r>
      <w:r w:rsidRPr="001F12B5">
        <w:rPr>
          <w:rFonts w:ascii="Times New Roman" w:hAnsi="Times New Roman" w:cs="Times New Roman"/>
          <w:sz w:val="28"/>
          <w:szCs w:val="28"/>
        </w:rPr>
        <w:t xml:space="preserve">(станций) </w:t>
      </w:r>
      <w:r w:rsidRPr="001F12B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логическое мышление, сообразительность, умение анализировать и сравнивать; способствовать развитию творческой активности учащихся; повышает познавательный интерес к предмету; развивает не только логическое, но и образное мышления, учащихся и их способности рассуждать.</w:t>
      </w:r>
    </w:p>
    <w:p w:rsidR="00043A09" w:rsidRDefault="00043A09"/>
    <w:sectPr w:rsidR="0004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E5A"/>
    <w:multiLevelType w:val="multilevel"/>
    <w:tmpl w:val="5E90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369C"/>
    <w:multiLevelType w:val="multilevel"/>
    <w:tmpl w:val="598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B3F8E"/>
    <w:multiLevelType w:val="multilevel"/>
    <w:tmpl w:val="5774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025D5"/>
    <w:multiLevelType w:val="hybridMultilevel"/>
    <w:tmpl w:val="4E9890A6"/>
    <w:lvl w:ilvl="0" w:tplc="BBF8B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72A69"/>
    <w:multiLevelType w:val="hybridMultilevel"/>
    <w:tmpl w:val="41E8DDB4"/>
    <w:lvl w:ilvl="0" w:tplc="F3AA5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B"/>
    <w:rsid w:val="00043A09"/>
    <w:rsid w:val="005A6B7E"/>
    <w:rsid w:val="00C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AA72"/>
  <w15:chartTrackingRefBased/>
  <w15:docId w15:val="{B8AB80E8-FE68-4B93-B273-0C8A2CC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4AB"/>
    <w:pPr>
      <w:ind w:left="720"/>
      <w:contextualSpacing/>
    </w:pPr>
  </w:style>
  <w:style w:type="character" w:styleId="a5">
    <w:name w:val="Strong"/>
    <w:basedOn w:val="a0"/>
    <w:uiPriority w:val="22"/>
    <w:qFormat/>
    <w:rsid w:val="00C3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51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6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53" Type="http://schemas.openxmlformats.org/officeDocument/2006/relationships/oleObject" Target="embeddings/oleObject32.bin"/><Relationship Id="rId58" Type="http://schemas.openxmlformats.org/officeDocument/2006/relationships/image" Target="media/image20.wmf"/><Relationship Id="rId74" Type="http://schemas.openxmlformats.org/officeDocument/2006/relationships/oleObject" Target="embeddings/oleObject46.bin"/><Relationship Id="rId79" Type="http://schemas.openxmlformats.org/officeDocument/2006/relationships/image" Target="media/image27.wmf"/><Relationship Id="rId102" Type="http://schemas.openxmlformats.org/officeDocument/2006/relationships/image" Target="media/image35.wmf"/><Relationship Id="rId123" Type="http://schemas.openxmlformats.org/officeDocument/2006/relationships/image" Target="media/image43.gif"/><Relationship Id="rId128" Type="http://schemas.openxmlformats.org/officeDocument/2006/relationships/image" Target="media/image48.gif"/><Relationship Id="rId5" Type="http://schemas.openxmlformats.org/officeDocument/2006/relationships/image" Target="media/image1.wmf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60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34" Type="http://schemas.openxmlformats.org/officeDocument/2006/relationships/image" Target="media/image54.gif"/><Relationship Id="rId139" Type="http://schemas.microsoft.com/office/2011/relationships/people" Target="people.xml"/><Relationship Id="rId80" Type="http://schemas.openxmlformats.org/officeDocument/2006/relationships/oleObject" Target="embeddings/oleObject49.bin"/><Relationship Id="rId85" Type="http://schemas.openxmlformats.org/officeDocument/2006/relationships/image" Target="media/image30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64.bin"/><Relationship Id="rId108" Type="http://schemas.openxmlformats.org/officeDocument/2006/relationships/image" Target="media/image38.wmf"/><Relationship Id="rId124" Type="http://schemas.openxmlformats.org/officeDocument/2006/relationships/image" Target="media/image44.gif"/><Relationship Id="rId129" Type="http://schemas.openxmlformats.org/officeDocument/2006/relationships/image" Target="media/image49.gif"/><Relationship Id="rId54" Type="http://schemas.openxmlformats.org/officeDocument/2006/relationships/image" Target="media/image18.wmf"/><Relationship Id="rId70" Type="http://schemas.openxmlformats.org/officeDocument/2006/relationships/oleObject" Target="embeddings/oleObject44.bin"/><Relationship Id="rId75" Type="http://schemas.openxmlformats.org/officeDocument/2006/relationships/image" Target="media/image25.wmf"/><Relationship Id="rId91" Type="http://schemas.openxmlformats.org/officeDocument/2006/relationships/oleObject" Target="embeddings/oleObject56.bin"/><Relationship Id="rId96" Type="http://schemas.openxmlformats.org/officeDocument/2006/relationships/image" Target="media/image32.wm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44" Type="http://schemas.openxmlformats.org/officeDocument/2006/relationships/oleObject" Target="embeddings/oleObject25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9.bin"/><Relationship Id="rId81" Type="http://schemas.openxmlformats.org/officeDocument/2006/relationships/image" Target="media/image28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50.gif"/><Relationship Id="rId135" Type="http://schemas.openxmlformats.org/officeDocument/2006/relationships/image" Target="media/image55.gi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6.wmf"/><Relationship Id="rId120" Type="http://schemas.openxmlformats.org/officeDocument/2006/relationships/oleObject" Target="embeddings/oleObject76.bin"/><Relationship Id="rId125" Type="http://schemas.openxmlformats.org/officeDocument/2006/relationships/image" Target="media/image45.gif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0.bin"/><Relationship Id="rId87" Type="http://schemas.openxmlformats.org/officeDocument/2006/relationships/image" Target="media/image31.gif"/><Relationship Id="rId110" Type="http://schemas.openxmlformats.org/officeDocument/2006/relationships/image" Target="media/image39.wmf"/><Relationship Id="rId115" Type="http://schemas.openxmlformats.org/officeDocument/2006/relationships/oleObject" Target="embeddings/oleObject71.bin"/><Relationship Id="rId131" Type="http://schemas.openxmlformats.org/officeDocument/2006/relationships/image" Target="media/image51.gif"/><Relationship Id="rId136" Type="http://schemas.openxmlformats.org/officeDocument/2006/relationships/image" Target="media/image56.gif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0.bin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56" Type="http://schemas.openxmlformats.org/officeDocument/2006/relationships/image" Target="media/image19.wmf"/><Relationship Id="rId77" Type="http://schemas.openxmlformats.org/officeDocument/2006/relationships/image" Target="media/image26.wmf"/><Relationship Id="rId100" Type="http://schemas.openxmlformats.org/officeDocument/2006/relationships/image" Target="media/image34.wmf"/><Relationship Id="rId105" Type="http://schemas.openxmlformats.org/officeDocument/2006/relationships/oleObject" Target="embeddings/oleObject65.bin"/><Relationship Id="rId126" Type="http://schemas.openxmlformats.org/officeDocument/2006/relationships/image" Target="media/image46.gi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58.bin"/><Relationship Id="rId98" Type="http://schemas.openxmlformats.org/officeDocument/2006/relationships/image" Target="media/image33.wmf"/><Relationship Id="rId121" Type="http://schemas.openxmlformats.org/officeDocument/2006/relationships/image" Target="media/image41.gi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1.bin"/><Relationship Id="rId116" Type="http://schemas.openxmlformats.org/officeDocument/2006/relationships/oleObject" Target="embeddings/oleObject72.bin"/><Relationship Id="rId137" Type="http://schemas.openxmlformats.org/officeDocument/2006/relationships/image" Target="media/image57.gif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62" Type="http://schemas.openxmlformats.org/officeDocument/2006/relationships/image" Target="media/image22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8.bin"/><Relationship Id="rId132" Type="http://schemas.openxmlformats.org/officeDocument/2006/relationships/image" Target="media/image52.gif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4.bin"/><Relationship Id="rId106" Type="http://schemas.openxmlformats.org/officeDocument/2006/relationships/image" Target="media/image37.wmf"/><Relationship Id="rId127" Type="http://schemas.openxmlformats.org/officeDocument/2006/relationships/image" Target="media/image47.gif"/><Relationship Id="rId10" Type="http://schemas.openxmlformats.org/officeDocument/2006/relationships/oleObject" Target="embeddings/oleObject4.bin"/><Relationship Id="rId31" Type="http://schemas.openxmlformats.org/officeDocument/2006/relationships/image" Target="media/image10.wmf"/><Relationship Id="rId52" Type="http://schemas.openxmlformats.org/officeDocument/2006/relationships/image" Target="media/image17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8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image" Target="media/image4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4.bin"/><Relationship Id="rId47" Type="http://schemas.openxmlformats.org/officeDocument/2006/relationships/oleObject" Target="embeddings/oleObject28.bin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40.gif"/><Relationship Id="rId133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2021-07-28T09:26:00Z</dcterms:created>
  <dcterms:modified xsi:type="dcterms:W3CDTF">2021-07-28T09:36:00Z</dcterms:modified>
</cp:coreProperties>
</file>